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E4" w:rsidRPr="00857AFF" w:rsidRDefault="000F2FE4" w:rsidP="000F2FE4">
      <w:pPr>
        <w:spacing w:after="0" w:line="240" w:lineRule="auto"/>
        <w:rPr>
          <w:rFonts w:cs="Calibri"/>
          <w:color w:val="365F91"/>
          <w:sz w:val="20"/>
          <w:szCs w:val="20"/>
        </w:rPr>
      </w:pPr>
    </w:p>
    <w:p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681536">
        <w:rPr>
          <w:rFonts w:cs="Calibri"/>
          <w:b/>
          <w:sz w:val="20"/>
          <w:szCs w:val="20"/>
        </w:rPr>
        <w:t>ID_SZKOLENIA_INFO</w:t>
      </w:r>
      <w:r w:rsidR="003315A4">
        <w:rPr>
          <w:rFonts w:cs="Calibri"/>
          <w:b/>
          <w:sz w:val="20"/>
          <w:szCs w:val="20"/>
        </w:rPr>
        <w:t>/1/201</w:t>
      </w:r>
      <w:r w:rsidR="00681536">
        <w:rPr>
          <w:rFonts w:cs="Calibri"/>
          <w:b/>
          <w:sz w:val="20"/>
          <w:szCs w:val="20"/>
        </w:rPr>
        <w:t>9</w:t>
      </w:r>
      <w:r w:rsidRPr="00DD54EC">
        <w:rPr>
          <w:rFonts w:cs="Calibri"/>
          <w:sz w:val="20"/>
          <w:szCs w:val="20"/>
        </w:rPr>
        <w:t xml:space="preserve">                           </w:t>
      </w:r>
      <w:r w:rsidRPr="00254DEA">
        <w:rPr>
          <w:rFonts w:cs="Calibri"/>
          <w:sz w:val="20"/>
          <w:szCs w:val="20"/>
        </w:rPr>
        <w:t xml:space="preserve">                         </w:t>
      </w:r>
    </w:p>
    <w:p w:rsidR="000F2FE4" w:rsidRPr="00254DEA" w:rsidRDefault="000F2FE4" w:rsidP="000F2FE4">
      <w:pPr>
        <w:spacing w:after="0" w:line="240" w:lineRule="auto"/>
        <w:rPr>
          <w:rFonts w:cs="Calibri"/>
          <w:sz w:val="20"/>
          <w:szCs w:val="20"/>
        </w:rPr>
      </w:pPr>
    </w:p>
    <w:p w:rsidR="000F2FE4" w:rsidRPr="00254DEA" w:rsidRDefault="000F2FE4" w:rsidP="000F2FE4">
      <w:pPr>
        <w:spacing w:after="0" w:line="240" w:lineRule="auto"/>
        <w:rPr>
          <w:rFonts w:cs="Calibri"/>
          <w:sz w:val="20"/>
          <w:szCs w:val="20"/>
        </w:rPr>
      </w:pPr>
    </w:p>
    <w:p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rsidR="000F2FE4"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sz w:val="20"/>
          <w:szCs w:val="20"/>
        </w:rPr>
      </w:pPr>
      <w:r w:rsidRPr="00254DEA">
        <w:rPr>
          <w:rFonts w:cs="Calibri"/>
          <w:sz w:val="20"/>
          <w:szCs w:val="20"/>
        </w:rPr>
        <w:t>DLA</w:t>
      </w:r>
    </w:p>
    <w:p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rsidR="000F2FE4" w:rsidRPr="00254DEA" w:rsidRDefault="000F2FE4" w:rsidP="000F2FE4">
      <w:pPr>
        <w:spacing w:after="0" w:line="240" w:lineRule="auto"/>
        <w:jc w:val="center"/>
        <w:rPr>
          <w:rFonts w:cs="Calibri"/>
          <w:sz w:val="20"/>
          <w:szCs w:val="20"/>
        </w:rPr>
      </w:pPr>
    </w:p>
    <w:p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w:t>
      </w:r>
      <w:r w:rsidR="00BE24F5">
        <w:rPr>
          <w:rFonts w:ascii="Calibri" w:hAnsi="Calibri" w:cs="Calibri"/>
          <w:b w:val="0"/>
          <w:sz w:val="20"/>
          <w:szCs w:val="20"/>
        </w:rPr>
        <w:t>8</w:t>
      </w:r>
      <w:r w:rsidRPr="00254DEA">
        <w:rPr>
          <w:rFonts w:ascii="Calibri" w:hAnsi="Calibri" w:cs="Calibri"/>
          <w:b w:val="0"/>
          <w:sz w:val="20"/>
          <w:szCs w:val="20"/>
        </w:rPr>
        <w:t xml:space="preserve"> r., poz. </w:t>
      </w:r>
      <w:r w:rsidR="00BE24F5">
        <w:rPr>
          <w:rFonts w:ascii="Calibri" w:hAnsi="Calibri" w:cs="Calibri"/>
          <w:b w:val="0"/>
          <w:sz w:val="20"/>
          <w:szCs w:val="20"/>
        </w:rPr>
        <w:t>1986</w:t>
      </w:r>
      <w:r w:rsidRPr="00254DEA">
        <w:rPr>
          <w:rFonts w:ascii="Calibri" w:hAnsi="Calibri" w:cs="Calibri"/>
          <w:b w:val="0"/>
          <w:sz w:val="20"/>
          <w:szCs w:val="20"/>
        </w:rPr>
        <w:t xml:space="preserve"> z późn. zm.)</w:t>
      </w:r>
    </w:p>
    <w:p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rsidR="000F2FE4" w:rsidRPr="00254DEA"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b/>
          <w:sz w:val="20"/>
          <w:szCs w:val="20"/>
        </w:rPr>
      </w:pPr>
    </w:p>
    <w:p w:rsidR="00442392" w:rsidRPr="00681536" w:rsidRDefault="00442392" w:rsidP="00681536">
      <w:pPr>
        <w:spacing w:after="0" w:line="240" w:lineRule="auto"/>
        <w:jc w:val="center"/>
        <w:rPr>
          <w:rFonts w:cs="Calibri"/>
          <w:b/>
          <w:sz w:val="20"/>
          <w:szCs w:val="20"/>
        </w:rPr>
      </w:pPr>
      <w:r w:rsidRPr="00681536">
        <w:rPr>
          <w:rFonts w:cs="Calibri"/>
          <w:b/>
          <w:sz w:val="20"/>
          <w:szCs w:val="20"/>
        </w:rPr>
        <w:t>„</w:t>
      </w:r>
      <w:r w:rsidR="00681536" w:rsidRPr="00681536">
        <w:rPr>
          <w:rFonts w:cs="Calibri"/>
          <w:b/>
          <w:sz w:val="20"/>
          <w:szCs w:val="20"/>
        </w:rPr>
        <w:t xml:space="preserve">Usługi </w:t>
      </w:r>
      <w:r w:rsidR="00681536">
        <w:rPr>
          <w:rFonts w:cs="Calibri"/>
          <w:b/>
        </w:rPr>
        <w:t>i</w:t>
      </w:r>
      <w:r w:rsidR="00681536" w:rsidRPr="00681536">
        <w:rPr>
          <w:rFonts w:cs="Calibri"/>
          <w:b/>
        </w:rPr>
        <w:t>ndywidualnego doradztwa – diagnoza zapotrzebowania na dane kompetencje uczestników projektu pn.</w:t>
      </w:r>
      <w:r w:rsidR="00681536" w:rsidRPr="00681536">
        <w:rPr>
          <w:b/>
          <w:i/>
        </w:rPr>
        <w:t xml:space="preserve"> „CERTYFIKOWANE SZKOLENIA KOMPUTEROWE dla osób dorosłych z województwa kujawsko-pomorskiego”</w:t>
      </w:r>
    </w:p>
    <w:p w:rsidR="000F2FE4" w:rsidRPr="00254DEA" w:rsidRDefault="000F2FE4" w:rsidP="000F2FE4">
      <w:pPr>
        <w:spacing w:after="0" w:line="240" w:lineRule="auto"/>
        <w:jc w:val="both"/>
        <w:rPr>
          <w:rFonts w:cs="Calibri"/>
          <w:sz w:val="20"/>
          <w:szCs w:val="20"/>
        </w:rPr>
      </w:pPr>
    </w:p>
    <w:p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442392">
        <w:rPr>
          <w:bCs/>
          <w:sz w:val="20"/>
          <w:szCs w:val="20"/>
        </w:rPr>
        <w:t>221 000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i/>
          <w:sz w:val="20"/>
          <w:szCs w:val="20"/>
        </w:rPr>
      </w:pPr>
      <w:r w:rsidRPr="005041E1">
        <w:rPr>
          <w:rFonts w:cs="Calibri"/>
          <w:sz w:val="20"/>
          <w:szCs w:val="20"/>
        </w:rPr>
        <w:t xml:space="preserve">Toruń, dnia </w:t>
      </w:r>
      <w:r w:rsidR="00837B50">
        <w:rPr>
          <w:rFonts w:cs="Calibri"/>
          <w:sz w:val="20"/>
          <w:szCs w:val="20"/>
        </w:rPr>
        <w:t>12.03.</w:t>
      </w:r>
      <w:r w:rsidR="00BE24F5">
        <w:rPr>
          <w:rFonts w:cs="Calibri"/>
          <w:sz w:val="20"/>
          <w:szCs w:val="20"/>
        </w:rPr>
        <w:t>2019</w:t>
      </w:r>
      <w:r w:rsidRPr="005041E1">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rsidR="000F2FE4" w:rsidRDefault="000F2FE4" w:rsidP="000F2FE4">
      <w:pPr>
        <w:pStyle w:val="Tytu"/>
        <w:tabs>
          <w:tab w:val="left" w:pos="-5103"/>
        </w:tabs>
        <w:ind w:left="5812"/>
        <w:rPr>
          <w:rFonts w:ascii="Calibri" w:hAnsi="Calibri" w:cs="Calibri"/>
          <w:i/>
          <w:color w:val="365F91"/>
          <w:sz w:val="20"/>
          <w:szCs w:val="20"/>
        </w:rPr>
      </w:pPr>
    </w:p>
    <w:p w:rsidR="000F2FE4" w:rsidRDefault="000F2FE4" w:rsidP="000F2FE4">
      <w:pPr>
        <w:pStyle w:val="Tytu"/>
        <w:tabs>
          <w:tab w:val="left" w:pos="-5103"/>
        </w:tabs>
        <w:ind w:left="5812"/>
        <w:rPr>
          <w:rFonts w:ascii="Calibri" w:hAnsi="Calibri" w:cs="Calibri"/>
          <w:i/>
          <w:color w:val="365F91"/>
          <w:sz w:val="20"/>
          <w:szCs w:val="20"/>
        </w:rPr>
      </w:pPr>
    </w:p>
    <w:p w:rsidR="000F2FE4" w:rsidRDefault="000F2FE4" w:rsidP="000F2FE4">
      <w:pPr>
        <w:pStyle w:val="Tytu"/>
        <w:tabs>
          <w:tab w:val="left" w:pos="-5103"/>
        </w:tabs>
        <w:ind w:left="5812"/>
        <w:rPr>
          <w:rFonts w:ascii="Calibri" w:hAnsi="Calibri" w:cs="Calibri"/>
          <w:i/>
          <w:color w:val="365F91"/>
          <w:sz w:val="20"/>
          <w:szCs w:val="20"/>
        </w:rPr>
      </w:pPr>
    </w:p>
    <w:p w:rsidR="000F2FE4" w:rsidRPr="000C1EF3" w:rsidRDefault="000F2FE4" w:rsidP="000F2FE4">
      <w:pPr>
        <w:pStyle w:val="Tytu"/>
        <w:tabs>
          <w:tab w:val="left" w:pos="-5103"/>
        </w:tabs>
        <w:ind w:left="4820"/>
        <w:jc w:val="left"/>
        <w:rPr>
          <w:rFonts w:ascii="Calibri" w:hAnsi="Calibri" w:cs="Calibri"/>
          <w:b w:val="0"/>
          <w:sz w:val="20"/>
          <w:szCs w:val="20"/>
          <w:u w:val="single"/>
        </w:rPr>
      </w:pPr>
      <w:r w:rsidRPr="009240DA">
        <w:rPr>
          <w:rFonts w:ascii="Calibri" w:hAnsi="Calibri" w:cs="Calibri"/>
          <w:b w:val="0"/>
          <w:sz w:val="20"/>
          <w:szCs w:val="20"/>
        </w:rPr>
        <w:tab/>
      </w:r>
      <w:r w:rsidRPr="009240DA">
        <w:rPr>
          <w:rFonts w:ascii="Calibri" w:hAnsi="Calibri" w:cs="Calibri"/>
          <w:b w:val="0"/>
          <w:sz w:val="20"/>
          <w:szCs w:val="20"/>
        </w:rPr>
        <w:tab/>
      </w:r>
      <w:r w:rsidRPr="009240DA">
        <w:rPr>
          <w:rFonts w:ascii="Calibri" w:hAnsi="Calibri" w:cs="Calibri"/>
          <w:b w:val="0"/>
          <w:sz w:val="20"/>
          <w:szCs w:val="20"/>
        </w:rPr>
        <w:tab/>
      </w:r>
      <w:r w:rsidRPr="000C1EF3">
        <w:rPr>
          <w:rFonts w:ascii="Calibri" w:hAnsi="Calibri" w:cs="Calibri"/>
          <w:b w:val="0"/>
          <w:sz w:val="20"/>
          <w:szCs w:val="20"/>
          <w:u w:val="single"/>
        </w:rPr>
        <w:t>ZATWIERDZAM:</w:t>
      </w:r>
    </w:p>
    <w:p w:rsidR="000F2FE4" w:rsidRPr="000F2C0D" w:rsidRDefault="000F2FE4" w:rsidP="000F2FE4">
      <w:pPr>
        <w:pStyle w:val="Tytu"/>
        <w:ind w:left="6804"/>
        <w:jc w:val="both"/>
        <w:rPr>
          <w:rFonts w:ascii="Calibri" w:hAnsi="Calibri" w:cs="Calibri"/>
          <w:b w:val="0"/>
          <w:sz w:val="20"/>
          <w:szCs w:val="20"/>
        </w:rPr>
      </w:pPr>
    </w:p>
    <w:p w:rsidR="000F2FE4" w:rsidRPr="000F2C0D" w:rsidRDefault="000F2FE4" w:rsidP="000F2FE4">
      <w:pPr>
        <w:pStyle w:val="Tytu"/>
        <w:ind w:left="5812" w:hanging="1134"/>
        <w:jc w:val="both"/>
        <w:rPr>
          <w:rFonts w:ascii="Calibri" w:hAnsi="Calibri" w:cs="Calibri"/>
          <w:b w:val="0"/>
          <w:sz w:val="20"/>
          <w:szCs w:val="20"/>
        </w:rPr>
      </w:pPr>
      <w:r>
        <w:rPr>
          <w:rFonts w:ascii="Calibri" w:hAnsi="Calibri" w:cs="Calibri"/>
          <w:b w:val="0"/>
          <w:sz w:val="20"/>
          <w:szCs w:val="20"/>
        </w:rPr>
        <w:t xml:space="preserve">  WICEPREZES ZARZĄDU                  </w:t>
      </w:r>
      <w:r w:rsidRPr="000F2C0D">
        <w:rPr>
          <w:rFonts w:ascii="Calibri" w:hAnsi="Calibri" w:cs="Calibri"/>
          <w:b w:val="0"/>
          <w:sz w:val="20"/>
          <w:szCs w:val="20"/>
        </w:rPr>
        <w:t>PREZES ZARZĄDU</w:t>
      </w:r>
    </w:p>
    <w:p w:rsidR="000F2FE4" w:rsidRPr="000F2C0D" w:rsidRDefault="000F2FE4" w:rsidP="000F2FE4">
      <w:pPr>
        <w:pStyle w:val="Tytu"/>
        <w:ind w:left="5812" w:firstLine="992"/>
        <w:jc w:val="both"/>
        <w:rPr>
          <w:rFonts w:ascii="Calibri" w:hAnsi="Calibri" w:cs="Calibri"/>
          <w:b w:val="0"/>
          <w:sz w:val="20"/>
          <w:szCs w:val="20"/>
        </w:rPr>
      </w:pPr>
    </w:p>
    <w:p w:rsidR="000F2FE4" w:rsidRPr="000F2C0D" w:rsidRDefault="000F2FE4" w:rsidP="000F2FE4">
      <w:pPr>
        <w:pStyle w:val="Tytu"/>
        <w:ind w:left="5812" w:firstLine="992"/>
        <w:jc w:val="both"/>
        <w:rPr>
          <w:rFonts w:ascii="Calibri" w:hAnsi="Calibri" w:cs="Calibri"/>
          <w:b w:val="0"/>
          <w:sz w:val="20"/>
          <w:szCs w:val="20"/>
        </w:rPr>
      </w:pPr>
    </w:p>
    <w:p w:rsidR="000F2FE4" w:rsidRDefault="000F2FE4" w:rsidP="000F2FE4">
      <w:pPr>
        <w:pStyle w:val="Tytu"/>
        <w:ind w:left="4254" w:firstLine="709"/>
        <w:jc w:val="both"/>
        <w:rPr>
          <w:rFonts w:ascii="Calibri" w:hAnsi="Calibri" w:cs="Calibri"/>
          <w:b w:val="0"/>
          <w:sz w:val="20"/>
          <w:szCs w:val="20"/>
        </w:rPr>
      </w:pPr>
      <w:r>
        <w:rPr>
          <w:rFonts w:ascii="Calibri" w:hAnsi="Calibri" w:cs="Calibri"/>
          <w:b w:val="0"/>
          <w:sz w:val="20"/>
          <w:szCs w:val="20"/>
        </w:rPr>
        <w:t>Tomasz Pasikowski                       Michał Korolko</w:t>
      </w:r>
    </w:p>
    <w:p w:rsidR="000F2FE4" w:rsidRDefault="000F2FE4" w:rsidP="000F2FE4">
      <w:pPr>
        <w:pStyle w:val="Tytu"/>
        <w:ind w:left="5812" w:firstLine="992"/>
        <w:jc w:val="both"/>
        <w:rPr>
          <w:rFonts w:ascii="Calibri" w:hAnsi="Calibri" w:cs="Calibri"/>
          <w:b w:val="0"/>
          <w:sz w:val="20"/>
          <w:szCs w:val="20"/>
        </w:rPr>
      </w:pPr>
    </w:p>
    <w:p w:rsidR="000F2FE4" w:rsidRDefault="000F2FE4" w:rsidP="000F2FE4">
      <w:pPr>
        <w:pStyle w:val="Tytu"/>
        <w:ind w:left="5812" w:firstLine="992"/>
        <w:jc w:val="both"/>
        <w:rPr>
          <w:rFonts w:ascii="Calibri" w:hAnsi="Calibri" w:cs="Calibri"/>
          <w:b w:val="0"/>
          <w:sz w:val="20"/>
          <w:szCs w:val="20"/>
        </w:rPr>
      </w:pPr>
    </w:p>
    <w:p w:rsidR="000F2FE4" w:rsidRDefault="000F2FE4" w:rsidP="000F2FE4">
      <w:pPr>
        <w:pStyle w:val="Tytu"/>
        <w:ind w:left="5812" w:firstLine="992"/>
        <w:jc w:val="both"/>
        <w:rPr>
          <w:rFonts w:ascii="Calibri" w:hAnsi="Calibri" w:cs="Calibri"/>
          <w:b w:val="0"/>
          <w:sz w:val="20"/>
          <w:szCs w:val="20"/>
        </w:rPr>
      </w:pPr>
    </w:p>
    <w:p w:rsidR="000F2FE4" w:rsidRDefault="000F2FE4" w:rsidP="000F2FE4">
      <w:pPr>
        <w:pStyle w:val="Tytu"/>
        <w:ind w:left="5812" w:firstLine="992"/>
        <w:jc w:val="both"/>
        <w:rPr>
          <w:rFonts w:ascii="Calibri" w:hAnsi="Calibri" w:cs="Calibri"/>
          <w:b w:val="0"/>
          <w:sz w:val="20"/>
          <w:szCs w:val="20"/>
        </w:rPr>
      </w:pPr>
    </w:p>
    <w:p w:rsidR="000F2FE4" w:rsidRPr="000F2C0D" w:rsidRDefault="000F2FE4" w:rsidP="000F2FE4">
      <w:pPr>
        <w:pStyle w:val="Tytu"/>
        <w:ind w:left="5812" w:firstLine="992"/>
        <w:jc w:val="both"/>
        <w:rPr>
          <w:rFonts w:ascii="Calibri" w:hAnsi="Calibri" w:cs="Calibri"/>
          <w:b w:val="0"/>
          <w:sz w:val="20"/>
          <w:szCs w:val="20"/>
        </w:rPr>
      </w:pPr>
      <w:r>
        <w:rPr>
          <w:rFonts w:ascii="Calibri" w:hAnsi="Calibri" w:cs="Calibri"/>
          <w:b w:val="0"/>
          <w:sz w:val="20"/>
          <w:szCs w:val="20"/>
        </w:rPr>
        <w:t xml:space="preserve">   </w:t>
      </w:r>
    </w:p>
    <w:p w:rsidR="000F2FE4" w:rsidRPr="00254DEA" w:rsidRDefault="000F2FE4" w:rsidP="000F2FE4">
      <w:pPr>
        <w:pStyle w:val="Tekstpodstawowy3"/>
        <w:ind w:left="5812"/>
        <w:rPr>
          <w:rFonts w:ascii="Calibri" w:hAnsi="Calibri" w:cs="Calibri"/>
          <w:b/>
          <w:color w:val="365F91"/>
          <w:sz w:val="20"/>
          <w:szCs w:val="20"/>
        </w:rPr>
      </w:pPr>
    </w:p>
    <w:p w:rsidR="000F2FE4" w:rsidRPr="00254DEA" w:rsidRDefault="000F2FE4" w:rsidP="000F2FE4">
      <w:pPr>
        <w:pStyle w:val="Tekstpodstawowy3"/>
        <w:jc w:val="center"/>
        <w:rPr>
          <w:rFonts w:ascii="Calibri" w:hAnsi="Calibri" w:cs="Calibri"/>
          <w:b/>
          <w:color w:val="365F91"/>
          <w:sz w:val="20"/>
          <w:szCs w:val="20"/>
        </w:rPr>
      </w:pPr>
    </w:p>
    <w:p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rsidR="000F2FE4" w:rsidRPr="00254DEA" w:rsidRDefault="000F2FE4" w:rsidP="000F2FE4">
      <w:pPr>
        <w:pStyle w:val="Tekstpodstawowy3"/>
        <w:jc w:val="center"/>
        <w:rPr>
          <w:rFonts w:ascii="Calibri" w:hAnsi="Calibri" w:cs="Calibri"/>
          <w:b/>
          <w:color w:val="365F91"/>
          <w:sz w:val="20"/>
          <w:szCs w:val="20"/>
        </w:rPr>
      </w:pPr>
    </w:p>
    <w:p w:rsidR="000F2FE4" w:rsidRPr="0065651B" w:rsidRDefault="000F2FE4" w:rsidP="000F2FE4">
      <w:pPr>
        <w:pStyle w:val="Tekstpodstawowy3"/>
        <w:jc w:val="center"/>
        <w:rPr>
          <w:rFonts w:ascii="Calibri" w:hAnsi="Calibri" w:cs="Calibri"/>
          <w:b/>
          <w:color w:val="365F91"/>
          <w:sz w:val="22"/>
          <w:szCs w:val="20"/>
        </w:rPr>
      </w:pPr>
    </w:p>
    <w:p w:rsidR="004A4386" w:rsidRDefault="00F27756">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000F2FE4"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522607738" w:history="1">
        <w:r w:rsidR="004A4386" w:rsidRPr="00486868">
          <w:rPr>
            <w:rStyle w:val="Hipercze"/>
            <w:rFonts w:cs="Tahoma"/>
            <w:smallCaps/>
          </w:rPr>
          <w:t>1.</w:t>
        </w:r>
        <w:r w:rsidR="004A4386">
          <w:rPr>
            <w:rFonts w:asciiTheme="minorHAnsi" w:eastAsiaTheme="minorEastAsia" w:hAnsiTheme="minorHAnsi" w:cstheme="minorBidi"/>
            <w:sz w:val="22"/>
          </w:rPr>
          <w:tab/>
        </w:r>
        <w:r w:rsidR="004A4386" w:rsidRPr="00486868">
          <w:rPr>
            <w:rStyle w:val="Hipercze"/>
            <w:rFonts w:cs="Calibri"/>
            <w:smallCaps/>
          </w:rPr>
          <w:t>Definicje.</w:t>
        </w:r>
        <w:r w:rsidR="004A4386">
          <w:rPr>
            <w:webHidden/>
          </w:rPr>
          <w:tab/>
        </w:r>
        <w:r>
          <w:rPr>
            <w:webHidden/>
          </w:rPr>
          <w:fldChar w:fldCharType="begin"/>
        </w:r>
        <w:r w:rsidR="004A4386">
          <w:rPr>
            <w:webHidden/>
          </w:rPr>
          <w:instrText xml:space="preserve"> PAGEREF _Toc522607738 \h </w:instrText>
        </w:r>
        <w:r>
          <w:rPr>
            <w:webHidden/>
          </w:rPr>
        </w:r>
        <w:r>
          <w:rPr>
            <w:webHidden/>
          </w:rPr>
          <w:fldChar w:fldCharType="separate"/>
        </w:r>
        <w:r w:rsidR="004C7FC7">
          <w:rPr>
            <w:webHidden/>
          </w:rPr>
          <w:t>3</w:t>
        </w:r>
        <w:r>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39" w:history="1">
        <w:r w:rsidR="004A4386" w:rsidRPr="00486868">
          <w:rPr>
            <w:rStyle w:val="Hipercze"/>
            <w:rFonts w:cs="Tahoma"/>
            <w:smallCaps/>
          </w:rPr>
          <w:t>2.</w:t>
        </w:r>
        <w:r w:rsidR="004A4386">
          <w:rPr>
            <w:rFonts w:asciiTheme="minorHAnsi" w:eastAsiaTheme="minorEastAsia" w:hAnsiTheme="minorHAnsi" w:cstheme="minorBidi"/>
            <w:sz w:val="22"/>
          </w:rPr>
          <w:tab/>
        </w:r>
        <w:r w:rsidR="004A4386" w:rsidRPr="00486868">
          <w:rPr>
            <w:rStyle w:val="Hipercze"/>
            <w:rFonts w:cs="Calibri"/>
            <w:smallCaps/>
          </w:rPr>
          <w:t>Tryb udzielania zamówienia.</w:t>
        </w:r>
        <w:r w:rsidR="004A4386">
          <w:rPr>
            <w:webHidden/>
          </w:rPr>
          <w:tab/>
        </w:r>
        <w:r w:rsidR="00F27756">
          <w:rPr>
            <w:webHidden/>
          </w:rPr>
          <w:fldChar w:fldCharType="begin"/>
        </w:r>
        <w:r w:rsidR="004A4386">
          <w:rPr>
            <w:webHidden/>
          </w:rPr>
          <w:instrText xml:space="preserve"> PAGEREF _Toc522607739 \h </w:instrText>
        </w:r>
        <w:r w:rsidR="00F27756">
          <w:rPr>
            <w:webHidden/>
          </w:rPr>
        </w:r>
        <w:r w:rsidR="00F27756">
          <w:rPr>
            <w:webHidden/>
          </w:rPr>
          <w:fldChar w:fldCharType="separate"/>
        </w:r>
        <w:r w:rsidR="004C7FC7">
          <w:rPr>
            <w:webHidden/>
          </w:rPr>
          <w:t>3</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0" w:history="1">
        <w:r w:rsidR="004A4386" w:rsidRPr="00486868">
          <w:rPr>
            <w:rStyle w:val="Hipercze"/>
            <w:rFonts w:cs="Tahoma"/>
            <w:smallCaps/>
          </w:rPr>
          <w:t>3.</w:t>
        </w:r>
        <w:r w:rsidR="004A4386">
          <w:rPr>
            <w:rFonts w:asciiTheme="minorHAnsi" w:eastAsiaTheme="minorEastAsia" w:hAnsiTheme="minorHAnsi" w:cstheme="minorBidi"/>
            <w:sz w:val="22"/>
          </w:rPr>
          <w:tab/>
        </w:r>
        <w:r w:rsidR="004A4386" w:rsidRPr="00486868">
          <w:rPr>
            <w:rStyle w:val="Hipercze"/>
            <w:rFonts w:cs="Calibri"/>
            <w:smallCaps/>
          </w:rPr>
          <w:t>Język, w którym prowadzone jest postępowanie</w:t>
        </w:r>
        <w:r w:rsidR="004A4386">
          <w:rPr>
            <w:webHidden/>
          </w:rPr>
          <w:tab/>
        </w:r>
        <w:r w:rsidR="00F27756">
          <w:rPr>
            <w:webHidden/>
          </w:rPr>
          <w:fldChar w:fldCharType="begin"/>
        </w:r>
        <w:r w:rsidR="004A4386">
          <w:rPr>
            <w:webHidden/>
          </w:rPr>
          <w:instrText xml:space="preserve"> PAGEREF _Toc522607740 \h </w:instrText>
        </w:r>
        <w:r w:rsidR="00F27756">
          <w:rPr>
            <w:webHidden/>
          </w:rPr>
        </w:r>
        <w:r w:rsidR="00F27756">
          <w:rPr>
            <w:webHidden/>
          </w:rPr>
          <w:fldChar w:fldCharType="separate"/>
        </w:r>
        <w:r w:rsidR="004C7FC7">
          <w:rPr>
            <w:webHidden/>
          </w:rPr>
          <w:t>3</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1" w:history="1">
        <w:r w:rsidR="004A4386" w:rsidRPr="00486868">
          <w:rPr>
            <w:rStyle w:val="Hipercze"/>
            <w:rFonts w:cs="Tahoma"/>
            <w:smallCaps/>
          </w:rPr>
          <w:t>4.</w:t>
        </w:r>
        <w:r w:rsidR="004A4386">
          <w:rPr>
            <w:rFonts w:asciiTheme="minorHAnsi" w:eastAsiaTheme="minorEastAsia" w:hAnsiTheme="minorHAnsi" w:cstheme="minorBidi"/>
            <w:sz w:val="22"/>
          </w:rPr>
          <w:tab/>
        </w:r>
        <w:r w:rsidR="004A4386" w:rsidRPr="00486868">
          <w:rPr>
            <w:rStyle w:val="Hipercze"/>
            <w:rFonts w:cs="Calibri"/>
            <w:smallCaps/>
          </w:rPr>
          <w:t>Opis przedmiotu zamówienia</w:t>
        </w:r>
        <w:r w:rsidR="004A4386">
          <w:rPr>
            <w:webHidden/>
          </w:rPr>
          <w:tab/>
        </w:r>
        <w:r w:rsidR="00F27756">
          <w:rPr>
            <w:webHidden/>
          </w:rPr>
          <w:fldChar w:fldCharType="begin"/>
        </w:r>
        <w:r w:rsidR="004A4386">
          <w:rPr>
            <w:webHidden/>
          </w:rPr>
          <w:instrText xml:space="preserve"> PAGEREF _Toc522607741 \h </w:instrText>
        </w:r>
        <w:r w:rsidR="00F27756">
          <w:rPr>
            <w:webHidden/>
          </w:rPr>
        </w:r>
        <w:r w:rsidR="00F27756">
          <w:rPr>
            <w:webHidden/>
          </w:rPr>
          <w:fldChar w:fldCharType="separate"/>
        </w:r>
        <w:r w:rsidR="004C7FC7">
          <w:rPr>
            <w:webHidden/>
          </w:rPr>
          <w:t>3</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2" w:history="1">
        <w:r w:rsidR="004A4386" w:rsidRPr="00486868">
          <w:rPr>
            <w:rStyle w:val="Hipercze"/>
            <w:rFonts w:cs="Tahoma"/>
            <w:smallCaps/>
          </w:rPr>
          <w:t>5.</w:t>
        </w:r>
        <w:r w:rsidR="004A4386">
          <w:rPr>
            <w:rFonts w:asciiTheme="minorHAnsi" w:eastAsiaTheme="minorEastAsia" w:hAnsiTheme="minorHAnsi" w:cstheme="minorBidi"/>
            <w:sz w:val="22"/>
          </w:rPr>
          <w:tab/>
        </w:r>
        <w:r w:rsidR="004A4386" w:rsidRPr="00486868">
          <w:rPr>
            <w:rStyle w:val="Hipercze"/>
            <w:rFonts w:cs="Calibri"/>
            <w:smallCaps/>
          </w:rPr>
          <w:t>Zamówienia częściowe.</w:t>
        </w:r>
        <w:r w:rsidR="004A4386">
          <w:rPr>
            <w:webHidden/>
          </w:rPr>
          <w:tab/>
        </w:r>
        <w:r w:rsidR="00F27756">
          <w:rPr>
            <w:webHidden/>
          </w:rPr>
          <w:fldChar w:fldCharType="begin"/>
        </w:r>
        <w:r w:rsidR="004A4386">
          <w:rPr>
            <w:webHidden/>
          </w:rPr>
          <w:instrText xml:space="preserve"> PAGEREF _Toc522607742 \h </w:instrText>
        </w:r>
        <w:r w:rsidR="00F27756">
          <w:rPr>
            <w:webHidden/>
          </w:rPr>
        </w:r>
        <w:r w:rsidR="00F27756">
          <w:rPr>
            <w:webHidden/>
          </w:rPr>
          <w:fldChar w:fldCharType="separate"/>
        </w:r>
        <w:r w:rsidR="004C7FC7">
          <w:rPr>
            <w:webHidden/>
          </w:rPr>
          <w:t>4</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3" w:history="1">
        <w:r w:rsidR="004A4386" w:rsidRPr="00486868">
          <w:rPr>
            <w:rStyle w:val="Hipercze"/>
            <w:rFonts w:cs="Tahoma"/>
            <w:smallCaps/>
          </w:rPr>
          <w:t>6.</w:t>
        </w:r>
        <w:r w:rsidR="004A4386">
          <w:rPr>
            <w:rFonts w:asciiTheme="minorHAnsi" w:eastAsiaTheme="minorEastAsia" w:hAnsiTheme="minorHAnsi" w:cstheme="minorBidi"/>
            <w:sz w:val="22"/>
          </w:rPr>
          <w:tab/>
        </w:r>
        <w:r w:rsidR="004A4386" w:rsidRPr="00486868">
          <w:rPr>
            <w:rStyle w:val="Hipercze"/>
            <w:rFonts w:cs="Calibri"/>
            <w:smallCaps/>
          </w:rPr>
          <w:t>Zamówienia uzupełniające.</w:t>
        </w:r>
        <w:r w:rsidR="004A4386">
          <w:rPr>
            <w:webHidden/>
          </w:rPr>
          <w:tab/>
        </w:r>
        <w:r w:rsidR="00F27756">
          <w:rPr>
            <w:webHidden/>
          </w:rPr>
          <w:fldChar w:fldCharType="begin"/>
        </w:r>
        <w:r w:rsidR="004A4386">
          <w:rPr>
            <w:webHidden/>
          </w:rPr>
          <w:instrText xml:space="preserve"> PAGEREF _Toc522607743 \h </w:instrText>
        </w:r>
        <w:r w:rsidR="00F27756">
          <w:rPr>
            <w:webHidden/>
          </w:rPr>
        </w:r>
        <w:r w:rsidR="00F27756">
          <w:rPr>
            <w:webHidden/>
          </w:rPr>
          <w:fldChar w:fldCharType="separate"/>
        </w:r>
        <w:r w:rsidR="004C7FC7">
          <w:rPr>
            <w:webHidden/>
          </w:rPr>
          <w:t>4</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4" w:history="1">
        <w:r w:rsidR="004A4386" w:rsidRPr="00486868">
          <w:rPr>
            <w:rStyle w:val="Hipercze"/>
            <w:rFonts w:cs="Tahoma"/>
            <w:smallCaps/>
          </w:rPr>
          <w:t>7.</w:t>
        </w:r>
        <w:r w:rsidR="004A4386">
          <w:rPr>
            <w:rFonts w:asciiTheme="minorHAnsi" w:eastAsiaTheme="minorEastAsia" w:hAnsiTheme="minorHAnsi" w:cstheme="minorBidi"/>
            <w:sz w:val="22"/>
          </w:rPr>
          <w:tab/>
        </w:r>
        <w:r w:rsidR="004A4386" w:rsidRPr="00486868">
          <w:rPr>
            <w:rStyle w:val="Hipercze"/>
            <w:rFonts w:cs="Calibri"/>
            <w:smallCaps/>
          </w:rPr>
          <w:t>Informacje o ofercie wariantowej, umowie ramowej i aukcji elektronicznej.</w:t>
        </w:r>
        <w:r w:rsidR="004A4386">
          <w:rPr>
            <w:webHidden/>
          </w:rPr>
          <w:tab/>
        </w:r>
        <w:r w:rsidR="00F27756">
          <w:rPr>
            <w:webHidden/>
          </w:rPr>
          <w:fldChar w:fldCharType="begin"/>
        </w:r>
        <w:r w:rsidR="004A4386">
          <w:rPr>
            <w:webHidden/>
          </w:rPr>
          <w:instrText xml:space="preserve"> PAGEREF _Toc522607744 \h </w:instrText>
        </w:r>
        <w:r w:rsidR="00F27756">
          <w:rPr>
            <w:webHidden/>
          </w:rPr>
        </w:r>
        <w:r w:rsidR="00F27756">
          <w:rPr>
            <w:webHidden/>
          </w:rPr>
          <w:fldChar w:fldCharType="separate"/>
        </w:r>
        <w:r w:rsidR="004C7FC7">
          <w:rPr>
            <w:webHidden/>
          </w:rPr>
          <w:t>4</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5" w:history="1">
        <w:r w:rsidR="004A4386" w:rsidRPr="00486868">
          <w:rPr>
            <w:rStyle w:val="Hipercze"/>
            <w:rFonts w:cs="Tahoma"/>
            <w:smallCaps/>
          </w:rPr>
          <w:t>8.</w:t>
        </w:r>
        <w:r w:rsidR="004A4386">
          <w:rPr>
            <w:rFonts w:asciiTheme="minorHAnsi" w:eastAsiaTheme="minorEastAsia" w:hAnsiTheme="minorHAnsi" w:cstheme="minorBidi"/>
            <w:sz w:val="22"/>
          </w:rPr>
          <w:tab/>
        </w:r>
        <w:r w:rsidR="004A4386" w:rsidRPr="00486868">
          <w:rPr>
            <w:rStyle w:val="Hipercze"/>
            <w:rFonts w:cs="Calibri"/>
            <w:smallCaps/>
          </w:rPr>
          <w:t>Podwykonawstwo.</w:t>
        </w:r>
        <w:r w:rsidR="004A4386">
          <w:rPr>
            <w:webHidden/>
          </w:rPr>
          <w:tab/>
        </w:r>
        <w:r w:rsidR="00F27756">
          <w:rPr>
            <w:webHidden/>
          </w:rPr>
          <w:fldChar w:fldCharType="begin"/>
        </w:r>
        <w:r w:rsidR="004A4386">
          <w:rPr>
            <w:webHidden/>
          </w:rPr>
          <w:instrText xml:space="preserve"> PAGEREF _Toc522607745 \h </w:instrText>
        </w:r>
        <w:r w:rsidR="00F27756">
          <w:rPr>
            <w:webHidden/>
          </w:rPr>
        </w:r>
        <w:r w:rsidR="00F27756">
          <w:rPr>
            <w:webHidden/>
          </w:rPr>
          <w:fldChar w:fldCharType="separate"/>
        </w:r>
        <w:r w:rsidR="004C7FC7">
          <w:rPr>
            <w:webHidden/>
          </w:rPr>
          <w:t>4</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6" w:history="1">
        <w:r w:rsidR="004A4386" w:rsidRPr="00486868">
          <w:rPr>
            <w:rStyle w:val="Hipercze"/>
            <w:rFonts w:cs="Tahoma"/>
            <w:smallCaps/>
          </w:rPr>
          <w:t>9.</w:t>
        </w:r>
        <w:r w:rsidR="004A4386">
          <w:rPr>
            <w:rFonts w:asciiTheme="minorHAnsi" w:eastAsiaTheme="minorEastAsia" w:hAnsiTheme="minorHAnsi" w:cstheme="minorBidi"/>
            <w:sz w:val="22"/>
          </w:rPr>
          <w:tab/>
        </w:r>
        <w:r w:rsidR="004A4386" w:rsidRPr="00486868">
          <w:rPr>
            <w:rStyle w:val="Hipercze"/>
            <w:rFonts w:cs="Calibri"/>
            <w:smallCaps/>
          </w:rPr>
          <w:t>Termin wykonania zamówienia.</w:t>
        </w:r>
        <w:r w:rsidR="004A4386">
          <w:rPr>
            <w:webHidden/>
          </w:rPr>
          <w:tab/>
        </w:r>
        <w:r w:rsidR="00F27756">
          <w:rPr>
            <w:webHidden/>
          </w:rPr>
          <w:fldChar w:fldCharType="begin"/>
        </w:r>
        <w:r w:rsidR="004A4386">
          <w:rPr>
            <w:webHidden/>
          </w:rPr>
          <w:instrText xml:space="preserve"> PAGEREF _Toc522607746 \h </w:instrText>
        </w:r>
        <w:r w:rsidR="00F27756">
          <w:rPr>
            <w:webHidden/>
          </w:rPr>
        </w:r>
        <w:r w:rsidR="00F27756">
          <w:rPr>
            <w:webHidden/>
          </w:rPr>
          <w:fldChar w:fldCharType="separate"/>
        </w:r>
        <w:r w:rsidR="004C7FC7">
          <w:rPr>
            <w:webHidden/>
          </w:rPr>
          <w:t>5</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7" w:history="1">
        <w:r w:rsidR="004A4386" w:rsidRPr="00486868">
          <w:rPr>
            <w:rStyle w:val="Hipercze"/>
            <w:rFonts w:cs="Tahoma"/>
            <w:smallCaps/>
          </w:rPr>
          <w:t>10.</w:t>
        </w:r>
        <w:r w:rsidR="004A4386">
          <w:rPr>
            <w:rFonts w:asciiTheme="minorHAnsi" w:eastAsiaTheme="minorEastAsia" w:hAnsiTheme="minorHAnsi" w:cstheme="minorBidi"/>
            <w:sz w:val="22"/>
          </w:rPr>
          <w:tab/>
        </w:r>
        <w:r w:rsidR="004A4386" w:rsidRPr="00486868">
          <w:rPr>
            <w:rStyle w:val="Hipercze"/>
            <w:rFonts w:cs="Calibri"/>
            <w:smallCaps/>
          </w:rPr>
          <w:t>Warunki udziału w postępowaniu oraz opis sposobu dokonywania oceny spełniania tych warunków.</w:t>
        </w:r>
        <w:r w:rsidR="004A4386">
          <w:rPr>
            <w:webHidden/>
          </w:rPr>
          <w:tab/>
        </w:r>
        <w:r w:rsidR="00F27756">
          <w:rPr>
            <w:webHidden/>
          </w:rPr>
          <w:fldChar w:fldCharType="begin"/>
        </w:r>
        <w:r w:rsidR="004A4386">
          <w:rPr>
            <w:webHidden/>
          </w:rPr>
          <w:instrText xml:space="preserve"> PAGEREF _Toc522607747 \h </w:instrText>
        </w:r>
        <w:r w:rsidR="00F27756">
          <w:rPr>
            <w:webHidden/>
          </w:rPr>
        </w:r>
        <w:r w:rsidR="00F27756">
          <w:rPr>
            <w:webHidden/>
          </w:rPr>
          <w:fldChar w:fldCharType="separate"/>
        </w:r>
        <w:r w:rsidR="004C7FC7">
          <w:rPr>
            <w:webHidden/>
          </w:rPr>
          <w:t>5</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8" w:history="1">
        <w:r w:rsidR="004A4386" w:rsidRPr="00486868">
          <w:rPr>
            <w:rStyle w:val="Hipercze"/>
            <w:rFonts w:cs="Tahoma"/>
            <w:smallCaps/>
          </w:rPr>
          <w:t>11.</w:t>
        </w:r>
        <w:r w:rsidR="004A4386">
          <w:rPr>
            <w:rFonts w:asciiTheme="minorHAnsi" w:eastAsiaTheme="minorEastAsia" w:hAnsiTheme="minorHAnsi" w:cstheme="minorBidi"/>
            <w:sz w:val="22"/>
          </w:rPr>
          <w:tab/>
        </w:r>
        <w:r w:rsidR="004A4386" w:rsidRPr="00486868">
          <w:rPr>
            <w:rStyle w:val="Hipercze"/>
            <w:smallCaps/>
          </w:rPr>
          <w:t xml:space="preserve">Dokumenty i oświadczenia, </w:t>
        </w:r>
        <w:r w:rsidR="004A4386" w:rsidRPr="00486868">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4A4386">
          <w:rPr>
            <w:webHidden/>
          </w:rPr>
          <w:tab/>
        </w:r>
        <w:r w:rsidR="00F27756">
          <w:rPr>
            <w:webHidden/>
          </w:rPr>
          <w:fldChar w:fldCharType="begin"/>
        </w:r>
        <w:r w:rsidR="004A4386">
          <w:rPr>
            <w:webHidden/>
          </w:rPr>
          <w:instrText xml:space="preserve"> PAGEREF _Toc522607748 \h </w:instrText>
        </w:r>
        <w:r w:rsidR="00F27756">
          <w:rPr>
            <w:webHidden/>
          </w:rPr>
        </w:r>
        <w:r w:rsidR="00F27756">
          <w:rPr>
            <w:webHidden/>
          </w:rPr>
          <w:fldChar w:fldCharType="separate"/>
        </w:r>
        <w:r w:rsidR="004C7FC7">
          <w:rPr>
            <w:webHidden/>
          </w:rPr>
          <w:t>6</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49" w:history="1">
        <w:r w:rsidR="004A4386" w:rsidRPr="00486868">
          <w:rPr>
            <w:rStyle w:val="Hipercze"/>
            <w:rFonts w:cs="Tahoma"/>
            <w:smallCaps/>
          </w:rPr>
          <w:t>12.</w:t>
        </w:r>
        <w:r w:rsidR="004A4386">
          <w:rPr>
            <w:rFonts w:asciiTheme="minorHAnsi" w:eastAsiaTheme="minorEastAsia" w:hAnsiTheme="minorHAnsi" w:cstheme="minorBidi"/>
            <w:sz w:val="22"/>
          </w:rPr>
          <w:tab/>
        </w:r>
        <w:r w:rsidR="004A4386" w:rsidRPr="00486868">
          <w:rPr>
            <w:rStyle w:val="Hipercze"/>
            <w:rFonts w:cs="Calibri"/>
            <w:smallCaps/>
          </w:rPr>
          <w:t>Wykonawcy wspólnie ubiegający się o udzielenie zamówienia.</w:t>
        </w:r>
        <w:r w:rsidR="004A4386">
          <w:rPr>
            <w:webHidden/>
          </w:rPr>
          <w:tab/>
        </w:r>
        <w:r w:rsidR="00F27756">
          <w:rPr>
            <w:webHidden/>
          </w:rPr>
          <w:fldChar w:fldCharType="begin"/>
        </w:r>
        <w:r w:rsidR="004A4386">
          <w:rPr>
            <w:webHidden/>
          </w:rPr>
          <w:instrText xml:space="preserve"> PAGEREF _Toc522607749 \h </w:instrText>
        </w:r>
        <w:r w:rsidR="00F27756">
          <w:rPr>
            <w:webHidden/>
          </w:rPr>
        </w:r>
        <w:r w:rsidR="00F27756">
          <w:rPr>
            <w:webHidden/>
          </w:rPr>
          <w:fldChar w:fldCharType="separate"/>
        </w:r>
        <w:r w:rsidR="004C7FC7">
          <w:rPr>
            <w:webHidden/>
          </w:rPr>
          <w:t>8</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0" w:history="1">
        <w:r w:rsidR="004A4386" w:rsidRPr="00486868">
          <w:rPr>
            <w:rStyle w:val="Hipercze"/>
            <w:rFonts w:cs="Tahoma"/>
            <w:smallCaps/>
          </w:rPr>
          <w:t>13.</w:t>
        </w:r>
        <w:r w:rsidR="004A4386">
          <w:rPr>
            <w:rFonts w:asciiTheme="minorHAnsi" w:eastAsiaTheme="minorEastAsia" w:hAnsiTheme="minorHAnsi" w:cstheme="minorBidi"/>
            <w:sz w:val="22"/>
          </w:rPr>
          <w:tab/>
        </w:r>
        <w:r w:rsidR="004A4386" w:rsidRPr="00486868">
          <w:rPr>
            <w:rStyle w:val="Hipercze"/>
            <w:rFonts w:cs="Calibri"/>
            <w:smallCaps/>
          </w:rPr>
          <w:t>Wadium.</w:t>
        </w:r>
        <w:r w:rsidR="004A4386">
          <w:rPr>
            <w:webHidden/>
          </w:rPr>
          <w:tab/>
        </w:r>
        <w:r w:rsidR="00F27756">
          <w:rPr>
            <w:webHidden/>
          </w:rPr>
          <w:fldChar w:fldCharType="begin"/>
        </w:r>
        <w:r w:rsidR="004A4386">
          <w:rPr>
            <w:webHidden/>
          </w:rPr>
          <w:instrText xml:space="preserve"> PAGEREF _Toc522607750 \h </w:instrText>
        </w:r>
        <w:r w:rsidR="00F27756">
          <w:rPr>
            <w:webHidden/>
          </w:rPr>
        </w:r>
        <w:r w:rsidR="00F27756">
          <w:rPr>
            <w:webHidden/>
          </w:rPr>
          <w:fldChar w:fldCharType="separate"/>
        </w:r>
        <w:r w:rsidR="004C7FC7">
          <w:rPr>
            <w:webHidden/>
          </w:rPr>
          <w:t>9</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1" w:history="1">
        <w:r w:rsidR="004A4386" w:rsidRPr="00486868">
          <w:rPr>
            <w:rStyle w:val="Hipercze"/>
            <w:rFonts w:cs="Tahoma"/>
            <w:smallCaps/>
          </w:rPr>
          <w:t>14.</w:t>
        </w:r>
        <w:r w:rsidR="004A4386">
          <w:rPr>
            <w:rFonts w:asciiTheme="minorHAnsi" w:eastAsiaTheme="minorEastAsia" w:hAnsiTheme="minorHAnsi" w:cstheme="minorBidi"/>
            <w:sz w:val="22"/>
          </w:rPr>
          <w:tab/>
        </w:r>
        <w:r w:rsidR="004A4386" w:rsidRPr="00486868">
          <w:rPr>
            <w:rStyle w:val="Hipercze"/>
            <w:rFonts w:cs="Calibri"/>
            <w:smallCaps/>
          </w:rPr>
          <w:t>Waluta, w jakiej będą prowadzone rozliczenia związane z realizacją niniejszego zamówienia publicznego.</w:t>
        </w:r>
        <w:r w:rsidR="004A4386">
          <w:rPr>
            <w:webHidden/>
          </w:rPr>
          <w:tab/>
        </w:r>
        <w:r w:rsidR="00F27756">
          <w:rPr>
            <w:webHidden/>
          </w:rPr>
          <w:fldChar w:fldCharType="begin"/>
        </w:r>
        <w:r w:rsidR="004A4386">
          <w:rPr>
            <w:webHidden/>
          </w:rPr>
          <w:instrText xml:space="preserve"> PAGEREF _Toc522607751 \h </w:instrText>
        </w:r>
        <w:r w:rsidR="00F27756">
          <w:rPr>
            <w:webHidden/>
          </w:rPr>
        </w:r>
        <w:r w:rsidR="00F27756">
          <w:rPr>
            <w:webHidden/>
          </w:rPr>
          <w:fldChar w:fldCharType="separate"/>
        </w:r>
        <w:r w:rsidR="004C7FC7">
          <w:rPr>
            <w:webHidden/>
          </w:rPr>
          <w:t>9</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2" w:history="1">
        <w:r w:rsidR="004A4386" w:rsidRPr="00486868">
          <w:rPr>
            <w:rStyle w:val="Hipercze"/>
            <w:rFonts w:cs="Tahoma"/>
            <w:smallCaps/>
          </w:rPr>
          <w:t>15.</w:t>
        </w:r>
        <w:r w:rsidR="004A4386">
          <w:rPr>
            <w:rFonts w:asciiTheme="minorHAnsi" w:eastAsiaTheme="minorEastAsia" w:hAnsiTheme="minorHAnsi" w:cstheme="minorBidi"/>
            <w:sz w:val="22"/>
          </w:rPr>
          <w:tab/>
        </w:r>
        <w:r w:rsidR="004A4386" w:rsidRPr="00486868">
          <w:rPr>
            <w:rStyle w:val="Hipercze"/>
            <w:rFonts w:cs="Calibri"/>
            <w:smallCaps/>
          </w:rPr>
          <w:t>Sposób porozumiewania się zamawiającego z wykonawcami oraz przekazywania oświadczeń i dokumentów.</w:t>
        </w:r>
        <w:r w:rsidR="004A4386">
          <w:rPr>
            <w:webHidden/>
          </w:rPr>
          <w:tab/>
        </w:r>
        <w:r w:rsidR="00F27756">
          <w:rPr>
            <w:webHidden/>
          </w:rPr>
          <w:fldChar w:fldCharType="begin"/>
        </w:r>
        <w:r w:rsidR="004A4386">
          <w:rPr>
            <w:webHidden/>
          </w:rPr>
          <w:instrText xml:space="preserve"> PAGEREF _Toc522607752 \h </w:instrText>
        </w:r>
        <w:r w:rsidR="00F27756">
          <w:rPr>
            <w:webHidden/>
          </w:rPr>
        </w:r>
        <w:r w:rsidR="00F27756">
          <w:rPr>
            <w:webHidden/>
          </w:rPr>
          <w:fldChar w:fldCharType="separate"/>
        </w:r>
        <w:r w:rsidR="004C7FC7">
          <w:rPr>
            <w:webHidden/>
          </w:rPr>
          <w:t>9</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3" w:history="1">
        <w:r w:rsidR="004A4386" w:rsidRPr="00486868">
          <w:rPr>
            <w:rStyle w:val="Hipercze"/>
            <w:rFonts w:cs="Tahoma"/>
            <w:smallCaps/>
          </w:rPr>
          <w:t>16.</w:t>
        </w:r>
        <w:r w:rsidR="004A4386">
          <w:rPr>
            <w:rFonts w:asciiTheme="minorHAnsi" w:eastAsiaTheme="minorEastAsia" w:hAnsiTheme="minorHAnsi" w:cstheme="minorBidi"/>
            <w:sz w:val="22"/>
          </w:rPr>
          <w:tab/>
        </w:r>
        <w:r w:rsidR="004A4386" w:rsidRPr="00486868">
          <w:rPr>
            <w:rStyle w:val="Hipercze"/>
            <w:rFonts w:cs="Calibri"/>
            <w:smallCaps/>
          </w:rPr>
          <w:t>Osoby uprawnione do porozumiewania się z Wykonawcami.</w:t>
        </w:r>
        <w:r w:rsidR="004A4386">
          <w:rPr>
            <w:webHidden/>
          </w:rPr>
          <w:tab/>
        </w:r>
        <w:r w:rsidR="00F27756">
          <w:rPr>
            <w:webHidden/>
          </w:rPr>
          <w:fldChar w:fldCharType="begin"/>
        </w:r>
        <w:r w:rsidR="004A4386">
          <w:rPr>
            <w:webHidden/>
          </w:rPr>
          <w:instrText xml:space="preserve"> PAGEREF _Toc522607753 \h </w:instrText>
        </w:r>
        <w:r w:rsidR="00F27756">
          <w:rPr>
            <w:webHidden/>
          </w:rPr>
        </w:r>
        <w:r w:rsidR="00F27756">
          <w:rPr>
            <w:webHidden/>
          </w:rPr>
          <w:fldChar w:fldCharType="separate"/>
        </w:r>
        <w:r w:rsidR="004C7FC7">
          <w:rPr>
            <w:webHidden/>
          </w:rPr>
          <w:t>10</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4" w:history="1">
        <w:r w:rsidR="004A4386" w:rsidRPr="00486868">
          <w:rPr>
            <w:rStyle w:val="Hipercze"/>
            <w:rFonts w:cs="Tahoma"/>
            <w:smallCaps/>
          </w:rPr>
          <w:t>17.</w:t>
        </w:r>
        <w:r w:rsidR="004A4386">
          <w:rPr>
            <w:rFonts w:asciiTheme="minorHAnsi" w:eastAsiaTheme="minorEastAsia" w:hAnsiTheme="minorHAnsi" w:cstheme="minorBidi"/>
            <w:sz w:val="22"/>
          </w:rPr>
          <w:tab/>
        </w:r>
        <w:r w:rsidR="004A4386" w:rsidRPr="00486868">
          <w:rPr>
            <w:rStyle w:val="Hipercze"/>
            <w:rFonts w:cs="Calibri"/>
            <w:smallCaps/>
          </w:rPr>
          <w:t>Opis sposobu przygotowania oferty.</w:t>
        </w:r>
        <w:r w:rsidR="004A4386">
          <w:rPr>
            <w:webHidden/>
          </w:rPr>
          <w:tab/>
        </w:r>
        <w:r w:rsidR="00F27756">
          <w:rPr>
            <w:webHidden/>
          </w:rPr>
          <w:fldChar w:fldCharType="begin"/>
        </w:r>
        <w:r w:rsidR="004A4386">
          <w:rPr>
            <w:webHidden/>
          </w:rPr>
          <w:instrText xml:space="preserve"> PAGEREF _Toc522607754 \h </w:instrText>
        </w:r>
        <w:r w:rsidR="00F27756">
          <w:rPr>
            <w:webHidden/>
          </w:rPr>
        </w:r>
        <w:r w:rsidR="00F27756">
          <w:rPr>
            <w:webHidden/>
          </w:rPr>
          <w:fldChar w:fldCharType="separate"/>
        </w:r>
        <w:r w:rsidR="004C7FC7">
          <w:rPr>
            <w:webHidden/>
          </w:rPr>
          <w:t>10</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5" w:history="1">
        <w:r w:rsidR="004A4386" w:rsidRPr="00486868">
          <w:rPr>
            <w:rStyle w:val="Hipercze"/>
            <w:rFonts w:cs="Tahoma"/>
            <w:smallCaps/>
          </w:rPr>
          <w:t>18.</w:t>
        </w:r>
        <w:r w:rsidR="004A4386">
          <w:rPr>
            <w:rFonts w:asciiTheme="minorHAnsi" w:eastAsiaTheme="minorEastAsia" w:hAnsiTheme="minorHAnsi" w:cstheme="minorBidi"/>
            <w:sz w:val="22"/>
          </w:rPr>
          <w:tab/>
        </w:r>
        <w:r w:rsidR="004A4386" w:rsidRPr="00486868">
          <w:rPr>
            <w:rStyle w:val="Hipercze"/>
            <w:rFonts w:cs="Calibri"/>
            <w:smallCaps/>
          </w:rPr>
          <w:t>Miejsce termin i sposób złożenia ofert.</w:t>
        </w:r>
        <w:r w:rsidR="004A4386">
          <w:rPr>
            <w:webHidden/>
          </w:rPr>
          <w:tab/>
        </w:r>
        <w:r w:rsidR="00F27756">
          <w:rPr>
            <w:webHidden/>
          </w:rPr>
          <w:fldChar w:fldCharType="begin"/>
        </w:r>
        <w:r w:rsidR="004A4386">
          <w:rPr>
            <w:webHidden/>
          </w:rPr>
          <w:instrText xml:space="preserve"> PAGEREF _Toc522607755 \h </w:instrText>
        </w:r>
        <w:r w:rsidR="00F27756">
          <w:rPr>
            <w:webHidden/>
          </w:rPr>
        </w:r>
        <w:r w:rsidR="00F27756">
          <w:rPr>
            <w:webHidden/>
          </w:rPr>
          <w:fldChar w:fldCharType="separate"/>
        </w:r>
        <w:r w:rsidR="004C7FC7">
          <w:rPr>
            <w:webHidden/>
          </w:rPr>
          <w:t>12</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6" w:history="1">
        <w:r w:rsidR="004A4386" w:rsidRPr="00486868">
          <w:rPr>
            <w:rStyle w:val="Hipercze"/>
            <w:rFonts w:cs="Tahoma"/>
            <w:smallCaps/>
          </w:rPr>
          <w:t>19.</w:t>
        </w:r>
        <w:r w:rsidR="004A4386">
          <w:rPr>
            <w:rFonts w:asciiTheme="minorHAnsi" w:eastAsiaTheme="minorEastAsia" w:hAnsiTheme="minorHAnsi" w:cstheme="minorBidi"/>
            <w:sz w:val="22"/>
          </w:rPr>
          <w:tab/>
        </w:r>
        <w:r w:rsidR="004A4386" w:rsidRPr="00486868">
          <w:rPr>
            <w:rStyle w:val="Hipercze"/>
            <w:rFonts w:cs="Calibri"/>
            <w:smallCaps/>
          </w:rPr>
          <w:t>Zmiany lub wycofanie złożonej oferty.</w:t>
        </w:r>
        <w:r w:rsidR="004A4386">
          <w:rPr>
            <w:webHidden/>
          </w:rPr>
          <w:tab/>
        </w:r>
        <w:r w:rsidR="00F27756">
          <w:rPr>
            <w:webHidden/>
          </w:rPr>
          <w:fldChar w:fldCharType="begin"/>
        </w:r>
        <w:r w:rsidR="004A4386">
          <w:rPr>
            <w:webHidden/>
          </w:rPr>
          <w:instrText xml:space="preserve"> PAGEREF _Toc522607756 \h </w:instrText>
        </w:r>
        <w:r w:rsidR="00F27756">
          <w:rPr>
            <w:webHidden/>
          </w:rPr>
        </w:r>
        <w:r w:rsidR="00F27756">
          <w:rPr>
            <w:webHidden/>
          </w:rPr>
          <w:fldChar w:fldCharType="separate"/>
        </w:r>
        <w:r w:rsidR="004C7FC7">
          <w:rPr>
            <w:webHidden/>
          </w:rPr>
          <w:t>12</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7" w:history="1">
        <w:r w:rsidR="004A4386" w:rsidRPr="00486868">
          <w:rPr>
            <w:rStyle w:val="Hipercze"/>
            <w:rFonts w:cs="Tahoma"/>
            <w:smallCaps/>
          </w:rPr>
          <w:t>20.</w:t>
        </w:r>
        <w:r w:rsidR="004A4386">
          <w:rPr>
            <w:rFonts w:asciiTheme="minorHAnsi" w:eastAsiaTheme="minorEastAsia" w:hAnsiTheme="minorHAnsi" w:cstheme="minorBidi"/>
            <w:sz w:val="22"/>
          </w:rPr>
          <w:tab/>
        </w:r>
        <w:r w:rsidR="004A4386" w:rsidRPr="00486868">
          <w:rPr>
            <w:rStyle w:val="Hipercze"/>
            <w:rFonts w:cs="Calibri"/>
            <w:smallCaps/>
          </w:rPr>
          <w:t>Miejsce i termin otwarcia ofert.</w:t>
        </w:r>
        <w:r w:rsidR="004A4386">
          <w:rPr>
            <w:webHidden/>
          </w:rPr>
          <w:tab/>
        </w:r>
        <w:r w:rsidR="00F27756">
          <w:rPr>
            <w:webHidden/>
          </w:rPr>
          <w:fldChar w:fldCharType="begin"/>
        </w:r>
        <w:r w:rsidR="004A4386">
          <w:rPr>
            <w:webHidden/>
          </w:rPr>
          <w:instrText xml:space="preserve"> PAGEREF _Toc522607757 \h </w:instrText>
        </w:r>
        <w:r w:rsidR="00F27756">
          <w:rPr>
            <w:webHidden/>
          </w:rPr>
        </w:r>
        <w:r w:rsidR="00F27756">
          <w:rPr>
            <w:webHidden/>
          </w:rPr>
          <w:fldChar w:fldCharType="separate"/>
        </w:r>
        <w:r w:rsidR="004C7FC7">
          <w:rPr>
            <w:webHidden/>
          </w:rPr>
          <w:t>12</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8" w:history="1">
        <w:r w:rsidR="004A4386" w:rsidRPr="00486868">
          <w:rPr>
            <w:rStyle w:val="Hipercze"/>
            <w:rFonts w:cs="Tahoma"/>
            <w:smallCaps/>
          </w:rPr>
          <w:t>21.</w:t>
        </w:r>
        <w:r w:rsidR="004A4386">
          <w:rPr>
            <w:rFonts w:asciiTheme="minorHAnsi" w:eastAsiaTheme="minorEastAsia" w:hAnsiTheme="minorHAnsi" w:cstheme="minorBidi"/>
            <w:sz w:val="22"/>
          </w:rPr>
          <w:tab/>
        </w:r>
        <w:r w:rsidR="004A4386" w:rsidRPr="00486868">
          <w:rPr>
            <w:rStyle w:val="Hipercze"/>
            <w:rFonts w:cs="Calibri"/>
            <w:smallCaps/>
          </w:rPr>
          <w:t>Termin związania ofertą.</w:t>
        </w:r>
        <w:r w:rsidR="004A4386">
          <w:rPr>
            <w:webHidden/>
          </w:rPr>
          <w:tab/>
        </w:r>
        <w:r w:rsidR="00F27756">
          <w:rPr>
            <w:webHidden/>
          </w:rPr>
          <w:fldChar w:fldCharType="begin"/>
        </w:r>
        <w:r w:rsidR="004A4386">
          <w:rPr>
            <w:webHidden/>
          </w:rPr>
          <w:instrText xml:space="preserve"> PAGEREF _Toc522607758 \h </w:instrText>
        </w:r>
        <w:r w:rsidR="00F27756">
          <w:rPr>
            <w:webHidden/>
          </w:rPr>
        </w:r>
        <w:r w:rsidR="00F27756">
          <w:rPr>
            <w:webHidden/>
          </w:rPr>
          <w:fldChar w:fldCharType="separate"/>
        </w:r>
        <w:r w:rsidR="004C7FC7">
          <w:rPr>
            <w:webHidden/>
          </w:rPr>
          <w:t>13</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59" w:history="1">
        <w:r w:rsidR="004A4386" w:rsidRPr="00486868">
          <w:rPr>
            <w:rStyle w:val="Hipercze"/>
            <w:rFonts w:cs="Tahoma"/>
            <w:smallCaps/>
          </w:rPr>
          <w:t>22.</w:t>
        </w:r>
        <w:r w:rsidR="004A4386">
          <w:rPr>
            <w:rFonts w:asciiTheme="minorHAnsi" w:eastAsiaTheme="minorEastAsia" w:hAnsiTheme="minorHAnsi" w:cstheme="minorBidi"/>
            <w:sz w:val="22"/>
          </w:rPr>
          <w:tab/>
        </w:r>
        <w:r w:rsidR="004A4386" w:rsidRPr="00486868">
          <w:rPr>
            <w:rStyle w:val="Hipercze"/>
            <w:rFonts w:cs="Calibri"/>
            <w:smallCaps/>
          </w:rPr>
          <w:t>Opis sposobu obliczania ceny.</w:t>
        </w:r>
        <w:r w:rsidR="004A4386">
          <w:rPr>
            <w:webHidden/>
          </w:rPr>
          <w:tab/>
        </w:r>
        <w:r w:rsidR="00F27756">
          <w:rPr>
            <w:webHidden/>
          </w:rPr>
          <w:fldChar w:fldCharType="begin"/>
        </w:r>
        <w:r w:rsidR="004A4386">
          <w:rPr>
            <w:webHidden/>
          </w:rPr>
          <w:instrText xml:space="preserve"> PAGEREF _Toc522607759 \h </w:instrText>
        </w:r>
        <w:r w:rsidR="00F27756">
          <w:rPr>
            <w:webHidden/>
          </w:rPr>
        </w:r>
        <w:r w:rsidR="00F27756">
          <w:rPr>
            <w:webHidden/>
          </w:rPr>
          <w:fldChar w:fldCharType="separate"/>
        </w:r>
        <w:r w:rsidR="004C7FC7">
          <w:rPr>
            <w:webHidden/>
          </w:rPr>
          <w:t>13</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60" w:history="1">
        <w:r w:rsidR="004A4386" w:rsidRPr="00486868">
          <w:rPr>
            <w:rStyle w:val="Hipercze"/>
            <w:rFonts w:cs="Tahoma"/>
            <w:smallCaps/>
          </w:rPr>
          <w:t>23.</w:t>
        </w:r>
        <w:r w:rsidR="004A4386">
          <w:rPr>
            <w:rFonts w:asciiTheme="minorHAnsi" w:eastAsiaTheme="minorEastAsia" w:hAnsiTheme="minorHAnsi" w:cstheme="minorBidi"/>
            <w:sz w:val="22"/>
          </w:rPr>
          <w:tab/>
        </w:r>
        <w:r w:rsidR="004A4386" w:rsidRPr="00486868">
          <w:rPr>
            <w:rStyle w:val="Hipercze"/>
            <w:rFonts w:cs="Calibri"/>
            <w:smallCaps/>
          </w:rPr>
          <w:t>Opis kryteriów oceny ofert wraz z podaniem ich znaczenia.</w:t>
        </w:r>
        <w:r w:rsidR="004A4386">
          <w:rPr>
            <w:webHidden/>
          </w:rPr>
          <w:tab/>
        </w:r>
        <w:r w:rsidR="00F27756">
          <w:rPr>
            <w:webHidden/>
          </w:rPr>
          <w:fldChar w:fldCharType="begin"/>
        </w:r>
        <w:r w:rsidR="004A4386">
          <w:rPr>
            <w:webHidden/>
          </w:rPr>
          <w:instrText xml:space="preserve"> PAGEREF _Toc522607760 \h </w:instrText>
        </w:r>
        <w:r w:rsidR="00F27756">
          <w:rPr>
            <w:webHidden/>
          </w:rPr>
        </w:r>
        <w:r w:rsidR="00F27756">
          <w:rPr>
            <w:webHidden/>
          </w:rPr>
          <w:fldChar w:fldCharType="separate"/>
        </w:r>
        <w:r w:rsidR="004C7FC7">
          <w:rPr>
            <w:webHidden/>
          </w:rPr>
          <w:t>13</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61" w:history="1">
        <w:r w:rsidR="004A4386" w:rsidRPr="00486868">
          <w:rPr>
            <w:rStyle w:val="Hipercze"/>
            <w:rFonts w:cs="Tahoma"/>
            <w:smallCaps/>
          </w:rPr>
          <w:t>24.</w:t>
        </w:r>
        <w:r w:rsidR="004A4386">
          <w:rPr>
            <w:rFonts w:asciiTheme="minorHAnsi" w:eastAsiaTheme="minorEastAsia" w:hAnsiTheme="minorHAnsi" w:cstheme="minorBidi"/>
            <w:sz w:val="22"/>
          </w:rPr>
          <w:tab/>
        </w:r>
        <w:r w:rsidR="004A4386" w:rsidRPr="00486868">
          <w:rPr>
            <w:rStyle w:val="Hipercze"/>
            <w:rFonts w:cs="Calibri"/>
            <w:smallCaps/>
          </w:rPr>
          <w:t>Tryb oceny ofert.</w:t>
        </w:r>
        <w:r w:rsidR="004A4386">
          <w:rPr>
            <w:webHidden/>
          </w:rPr>
          <w:tab/>
        </w:r>
        <w:r w:rsidR="00F27756">
          <w:rPr>
            <w:webHidden/>
          </w:rPr>
          <w:fldChar w:fldCharType="begin"/>
        </w:r>
        <w:r w:rsidR="004A4386">
          <w:rPr>
            <w:webHidden/>
          </w:rPr>
          <w:instrText xml:space="preserve"> PAGEREF _Toc522607761 \h </w:instrText>
        </w:r>
        <w:r w:rsidR="00F27756">
          <w:rPr>
            <w:webHidden/>
          </w:rPr>
        </w:r>
        <w:r w:rsidR="00F27756">
          <w:rPr>
            <w:webHidden/>
          </w:rPr>
          <w:fldChar w:fldCharType="separate"/>
        </w:r>
        <w:r w:rsidR="004C7FC7">
          <w:rPr>
            <w:webHidden/>
          </w:rPr>
          <w:t>14</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62" w:history="1">
        <w:r w:rsidR="004A4386" w:rsidRPr="00486868">
          <w:rPr>
            <w:rStyle w:val="Hipercze"/>
            <w:rFonts w:cs="Tahoma"/>
            <w:smallCaps/>
          </w:rPr>
          <w:t>25.</w:t>
        </w:r>
        <w:r w:rsidR="004A4386">
          <w:rPr>
            <w:rFonts w:asciiTheme="minorHAnsi" w:eastAsiaTheme="minorEastAsia" w:hAnsiTheme="minorHAnsi" w:cstheme="minorBidi"/>
            <w:sz w:val="22"/>
          </w:rPr>
          <w:tab/>
        </w:r>
        <w:r w:rsidR="004A4386" w:rsidRPr="00486868">
          <w:rPr>
            <w:rStyle w:val="Hipercze"/>
            <w:rFonts w:cs="Calibri"/>
            <w:smallCaps/>
          </w:rPr>
          <w:t>Informacje o formalnościach, jakie powinny zostać dopełnione po wyborze oferty w celu zawarcia umowy.</w:t>
        </w:r>
        <w:r w:rsidR="004A4386">
          <w:rPr>
            <w:webHidden/>
          </w:rPr>
          <w:tab/>
        </w:r>
        <w:r w:rsidR="00F27756">
          <w:rPr>
            <w:webHidden/>
          </w:rPr>
          <w:fldChar w:fldCharType="begin"/>
        </w:r>
        <w:r w:rsidR="004A4386">
          <w:rPr>
            <w:webHidden/>
          </w:rPr>
          <w:instrText xml:space="preserve"> PAGEREF _Toc522607762 \h </w:instrText>
        </w:r>
        <w:r w:rsidR="00F27756">
          <w:rPr>
            <w:webHidden/>
          </w:rPr>
        </w:r>
        <w:r w:rsidR="00F27756">
          <w:rPr>
            <w:webHidden/>
          </w:rPr>
          <w:fldChar w:fldCharType="separate"/>
        </w:r>
        <w:r w:rsidR="004C7FC7">
          <w:rPr>
            <w:webHidden/>
          </w:rPr>
          <w:t>15</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63" w:history="1">
        <w:r w:rsidR="004A4386" w:rsidRPr="00486868">
          <w:rPr>
            <w:rStyle w:val="Hipercze"/>
            <w:rFonts w:cs="Tahoma"/>
            <w:smallCaps/>
          </w:rPr>
          <w:t>26.</w:t>
        </w:r>
        <w:r w:rsidR="004A4386">
          <w:rPr>
            <w:rFonts w:asciiTheme="minorHAnsi" w:eastAsiaTheme="minorEastAsia" w:hAnsiTheme="minorHAnsi" w:cstheme="minorBidi"/>
            <w:sz w:val="22"/>
          </w:rPr>
          <w:tab/>
        </w:r>
        <w:r w:rsidR="004A4386" w:rsidRPr="00486868">
          <w:rPr>
            <w:rStyle w:val="Hipercze"/>
            <w:rFonts w:cs="Calibri"/>
            <w:smallCaps/>
          </w:rPr>
          <w:t>Środki ochrony prawnej.</w:t>
        </w:r>
        <w:r w:rsidR="004A4386">
          <w:rPr>
            <w:webHidden/>
          </w:rPr>
          <w:tab/>
        </w:r>
        <w:r w:rsidR="00F27756">
          <w:rPr>
            <w:webHidden/>
          </w:rPr>
          <w:fldChar w:fldCharType="begin"/>
        </w:r>
        <w:r w:rsidR="004A4386">
          <w:rPr>
            <w:webHidden/>
          </w:rPr>
          <w:instrText xml:space="preserve"> PAGEREF _Toc522607763 \h </w:instrText>
        </w:r>
        <w:r w:rsidR="00F27756">
          <w:rPr>
            <w:webHidden/>
          </w:rPr>
        </w:r>
        <w:r w:rsidR="00F27756">
          <w:rPr>
            <w:webHidden/>
          </w:rPr>
          <w:fldChar w:fldCharType="separate"/>
        </w:r>
        <w:r w:rsidR="004C7FC7">
          <w:rPr>
            <w:webHidden/>
          </w:rPr>
          <w:t>16</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64" w:history="1">
        <w:r w:rsidR="004A4386" w:rsidRPr="00486868">
          <w:rPr>
            <w:rStyle w:val="Hipercze"/>
            <w:rFonts w:cs="Tahoma"/>
            <w:smallCaps/>
          </w:rPr>
          <w:t>27.</w:t>
        </w:r>
        <w:r w:rsidR="004A4386">
          <w:rPr>
            <w:rFonts w:asciiTheme="minorHAnsi" w:eastAsiaTheme="minorEastAsia" w:hAnsiTheme="minorHAnsi" w:cstheme="minorBidi"/>
            <w:sz w:val="22"/>
          </w:rPr>
          <w:tab/>
        </w:r>
        <w:r w:rsidR="004A4386" w:rsidRPr="00486868">
          <w:rPr>
            <w:rStyle w:val="Hipercze"/>
            <w:rFonts w:cs="Calibri"/>
            <w:smallCaps/>
          </w:rPr>
          <w:t>Zabezpieczenie należytego wykonania umowy.</w:t>
        </w:r>
        <w:r w:rsidR="004A4386">
          <w:rPr>
            <w:webHidden/>
          </w:rPr>
          <w:tab/>
        </w:r>
        <w:r w:rsidR="00F27756">
          <w:rPr>
            <w:webHidden/>
          </w:rPr>
          <w:fldChar w:fldCharType="begin"/>
        </w:r>
        <w:r w:rsidR="004A4386">
          <w:rPr>
            <w:webHidden/>
          </w:rPr>
          <w:instrText xml:space="preserve"> PAGEREF _Toc522607764 \h </w:instrText>
        </w:r>
        <w:r w:rsidR="00F27756">
          <w:rPr>
            <w:webHidden/>
          </w:rPr>
        </w:r>
        <w:r w:rsidR="00F27756">
          <w:rPr>
            <w:webHidden/>
          </w:rPr>
          <w:fldChar w:fldCharType="separate"/>
        </w:r>
        <w:r w:rsidR="004C7FC7">
          <w:rPr>
            <w:webHidden/>
          </w:rPr>
          <w:t>17</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65" w:history="1">
        <w:r w:rsidR="004A4386" w:rsidRPr="00486868">
          <w:rPr>
            <w:rStyle w:val="Hipercze"/>
            <w:rFonts w:cs="Tahoma"/>
            <w:smallCaps/>
          </w:rPr>
          <w:t>28.</w:t>
        </w:r>
        <w:r w:rsidR="004A4386">
          <w:rPr>
            <w:rFonts w:asciiTheme="minorHAnsi" w:eastAsiaTheme="minorEastAsia" w:hAnsiTheme="minorHAnsi" w:cstheme="minorBidi"/>
            <w:sz w:val="22"/>
          </w:rPr>
          <w:tab/>
        </w:r>
        <w:r w:rsidR="004A4386" w:rsidRPr="00486868">
          <w:rPr>
            <w:rStyle w:val="Hipercze"/>
            <w:rFonts w:cs="Calibri"/>
            <w:smallCaps/>
          </w:rPr>
          <w:t>Zmiany postanowień zawartej umowy.</w:t>
        </w:r>
        <w:r w:rsidR="004A4386">
          <w:rPr>
            <w:webHidden/>
          </w:rPr>
          <w:tab/>
        </w:r>
        <w:r w:rsidR="00F27756">
          <w:rPr>
            <w:webHidden/>
          </w:rPr>
          <w:fldChar w:fldCharType="begin"/>
        </w:r>
        <w:r w:rsidR="004A4386">
          <w:rPr>
            <w:webHidden/>
          </w:rPr>
          <w:instrText xml:space="preserve"> PAGEREF _Toc522607765 \h </w:instrText>
        </w:r>
        <w:r w:rsidR="00F27756">
          <w:rPr>
            <w:webHidden/>
          </w:rPr>
        </w:r>
        <w:r w:rsidR="00F27756">
          <w:rPr>
            <w:webHidden/>
          </w:rPr>
          <w:fldChar w:fldCharType="separate"/>
        </w:r>
        <w:r w:rsidR="004C7FC7">
          <w:rPr>
            <w:webHidden/>
          </w:rPr>
          <w:t>17</w:t>
        </w:r>
        <w:r w:rsidR="00F27756">
          <w:rPr>
            <w:webHidden/>
          </w:rPr>
          <w:fldChar w:fldCharType="end"/>
        </w:r>
      </w:hyperlink>
    </w:p>
    <w:p w:rsidR="004A4386" w:rsidRDefault="00B937C3">
      <w:pPr>
        <w:pStyle w:val="Spistreci1"/>
        <w:rPr>
          <w:rFonts w:asciiTheme="minorHAnsi" w:eastAsiaTheme="minorEastAsia" w:hAnsiTheme="minorHAnsi" w:cstheme="minorBidi"/>
          <w:sz w:val="22"/>
        </w:rPr>
      </w:pPr>
      <w:hyperlink w:anchor="_Toc522607766" w:history="1">
        <w:r w:rsidR="004A4386" w:rsidRPr="00486868">
          <w:rPr>
            <w:rStyle w:val="Hipercze"/>
            <w:rFonts w:cs="Tahoma"/>
            <w:smallCaps/>
          </w:rPr>
          <w:t>29.</w:t>
        </w:r>
        <w:r w:rsidR="004A4386">
          <w:rPr>
            <w:rFonts w:asciiTheme="minorHAnsi" w:eastAsiaTheme="minorEastAsia" w:hAnsiTheme="minorHAnsi" w:cstheme="minorBidi"/>
            <w:sz w:val="22"/>
          </w:rPr>
          <w:tab/>
        </w:r>
        <w:r w:rsidR="004A4386" w:rsidRPr="00486868">
          <w:rPr>
            <w:rStyle w:val="Hipercze"/>
            <w:rFonts w:cs="Calibri"/>
            <w:smallCaps/>
          </w:rPr>
          <w:t>Wykaz załączników do siwz.</w:t>
        </w:r>
        <w:r w:rsidR="004A4386">
          <w:rPr>
            <w:webHidden/>
          </w:rPr>
          <w:tab/>
        </w:r>
        <w:r w:rsidR="00F27756">
          <w:rPr>
            <w:webHidden/>
          </w:rPr>
          <w:fldChar w:fldCharType="begin"/>
        </w:r>
        <w:r w:rsidR="004A4386">
          <w:rPr>
            <w:webHidden/>
          </w:rPr>
          <w:instrText xml:space="preserve"> PAGEREF _Toc522607766 \h </w:instrText>
        </w:r>
        <w:r w:rsidR="00F27756">
          <w:rPr>
            <w:webHidden/>
          </w:rPr>
        </w:r>
        <w:r w:rsidR="00F27756">
          <w:rPr>
            <w:webHidden/>
          </w:rPr>
          <w:fldChar w:fldCharType="separate"/>
        </w:r>
        <w:r w:rsidR="004C7FC7">
          <w:rPr>
            <w:webHidden/>
          </w:rPr>
          <w:t>18</w:t>
        </w:r>
        <w:r w:rsidR="00F27756">
          <w:rPr>
            <w:webHidden/>
          </w:rPr>
          <w:fldChar w:fldCharType="end"/>
        </w:r>
      </w:hyperlink>
    </w:p>
    <w:p w:rsidR="000F2FE4" w:rsidRDefault="00F27756" w:rsidP="000F2FE4">
      <w:pPr>
        <w:spacing w:line="360" w:lineRule="auto"/>
        <w:rPr>
          <w:rFonts w:cs="Calibri"/>
          <w:smallCaps/>
          <w:color w:val="365F91"/>
          <w:szCs w:val="24"/>
        </w:rPr>
      </w:pPr>
      <w:r w:rsidRPr="0065651B">
        <w:rPr>
          <w:rFonts w:cs="Calibri"/>
          <w:color w:val="365F91"/>
        </w:rPr>
        <w:fldChar w:fldCharType="end"/>
      </w:r>
    </w:p>
    <w:p w:rsidR="000F2FE4" w:rsidRDefault="000F2FE4" w:rsidP="000F2FE4">
      <w:pPr>
        <w:spacing w:line="360" w:lineRule="auto"/>
        <w:rPr>
          <w:rFonts w:cs="Calibri"/>
          <w:smallCaps/>
          <w:color w:val="365F91"/>
          <w:szCs w:val="24"/>
        </w:rPr>
      </w:pPr>
    </w:p>
    <w:p w:rsidR="000F2FE4" w:rsidRDefault="000F2FE4" w:rsidP="000F2FE4">
      <w:pPr>
        <w:spacing w:line="360" w:lineRule="auto"/>
        <w:rPr>
          <w:rFonts w:cs="Calibri"/>
          <w:color w:val="365F91"/>
          <w:sz w:val="20"/>
          <w:szCs w:val="20"/>
        </w:rPr>
      </w:pPr>
    </w:p>
    <w:p w:rsidR="00437E8E" w:rsidRDefault="00437E8E" w:rsidP="000F2FE4">
      <w:pPr>
        <w:spacing w:line="360" w:lineRule="auto"/>
        <w:rPr>
          <w:rFonts w:cs="Calibri"/>
          <w:smallCaps/>
        </w:rPr>
      </w:pPr>
    </w:p>
    <w:p w:rsidR="00437E8E" w:rsidRDefault="00437E8E" w:rsidP="000F2FE4">
      <w:pPr>
        <w:spacing w:line="360" w:lineRule="auto"/>
        <w:rPr>
          <w:rFonts w:cs="Calibri"/>
          <w:smallCaps/>
        </w:rPr>
      </w:pPr>
    </w:p>
    <w:p w:rsidR="00437E8E" w:rsidRDefault="00437E8E" w:rsidP="000F2FE4">
      <w:pPr>
        <w:spacing w:line="360" w:lineRule="auto"/>
        <w:rPr>
          <w:rFonts w:cs="Calibri"/>
          <w:smallCaps/>
        </w:rPr>
      </w:pPr>
    </w:p>
    <w:p w:rsidR="0065651B" w:rsidRDefault="0065651B" w:rsidP="000F2FE4">
      <w:pPr>
        <w:spacing w:line="360" w:lineRule="auto"/>
        <w:rPr>
          <w:rFonts w:cs="Calibri"/>
          <w:smallCaps/>
        </w:rPr>
      </w:pPr>
    </w:p>
    <w:p w:rsidR="000F2FE4" w:rsidRPr="00630F70" w:rsidRDefault="000F2FE4" w:rsidP="000F2FE4">
      <w:pPr>
        <w:spacing w:line="360" w:lineRule="auto"/>
        <w:rPr>
          <w:rFonts w:cs="Calibri"/>
          <w:smallCaps/>
        </w:rPr>
      </w:pPr>
      <w:r w:rsidRPr="00630F70">
        <w:rPr>
          <w:rFonts w:cs="Calibri"/>
          <w:smallCaps/>
        </w:rPr>
        <w:t>Nazwa (firma) i adres Zamawiającego.</w:t>
      </w:r>
    </w:p>
    <w:p w:rsidR="000F2FE4" w:rsidRPr="00254DEA" w:rsidRDefault="000F2FE4" w:rsidP="000F2FE4">
      <w:pPr>
        <w:shd w:val="clear" w:color="auto" w:fill="FFFFFF"/>
        <w:spacing w:after="0" w:line="240" w:lineRule="auto"/>
        <w:rPr>
          <w:rFonts w:cs="Calibri"/>
          <w:sz w:val="20"/>
          <w:szCs w:val="20"/>
        </w:rPr>
      </w:pPr>
    </w:p>
    <w:p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rsidR="000F2FE4" w:rsidRDefault="000F2FE4" w:rsidP="000F2FE4">
      <w:pPr>
        <w:pStyle w:val="Tekstpodstawowy3"/>
        <w:tabs>
          <w:tab w:val="left" w:pos="2410"/>
        </w:tabs>
        <w:ind w:left="712"/>
        <w:jc w:val="left"/>
        <w:rPr>
          <w:rFonts w:ascii="Calibri" w:hAnsi="Calibri" w:cs="Calibri"/>
          <w:sz w:val="20"/>
          <w:szCs w:val="20"/>
        </w:rPr>
      </w:pPr>
    </w:p>
    <w:p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rsidR="000F2FE4" w:rsidRDefault="000F2FE4" w:rsidP="000F2FE4">
      <w:pPr>
        <w:pStyle w:val="Tekstpodstawowy3"/>
        <w:tabs>
          <w:tab w:val="left" w:pos="2410"/>
        </w:tabs>
        <w:ind w:left="704"/>
        <w:jc w:val="left"/>
        <w:rPr>
          <w:rFonts w:ascii="Calibri" w:hAnsi="Calibri" w:cs="Calibri"/>
          <w:sz w:val="20"/>
          <w:szCs w:val="20"/>
        </w:rPr>
      </w:pPr>
    </w:p>
    <w:p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rsidR="000F2FE4" w:rsidRDefault="000F2FE4" w:rsidP="00D37D95">
      <w:pPr>
        <w:pStyle w:val="Tekstpodstawowy3"/>
        <w:numPr>
          <w:ilvl w:val="0"/>
          <w:numId w:val="40"/>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NIP: 9560015177</w:t>
      </w:r>
    </w:p>
    <w:p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REGON: 870300040</w:t>
      </w:r>
    </w:p>
    <w:p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rsidR="00216CB4" w:rsidRPr="00216CB4" w:rsidRDefault="000F2FE4" w:rsidP="00D37D95">
      <w:pPr>
        <w:pStyle w:val="Tekstpodstawowy3"/>
        <w:numPr>
          <w:ilvl w:val="0"/>
          <w:numId w:val="41"/>
        </w:numPr>
        <w:tabs>
          <w:tab w:val="num" w:pos="993"/>
          <w:tab w:val="left" w:pos="2410"/>
        </w:tabs>
        <w:ind w:left="1064"/>
        <w:rPr>
          <w:rFonts w:asciiTheme="minorHAnsi" w:hAnsiTheme="minorHAnsi" w:cs="Calibri"/>
          <w:sz w:val="20"/>
          <w:szCs w:val="20"/>
        </w:rPr>
      </w:pPr>
      <w:r w:rsidRPr="00216CB4">
        <w:rPr>
          <w:rFonts w:asciiTheme="minorHAnsi" w:hAnsiTheme="minorHAnsi" w:cs="Calibri"/>
          <w:sz w:val="20"/>
          <w:szCs w:val="20"/>
        </w:rPr>
        <w:t xml:space="preserve">adres strony internetowej: http://www.bip.tarr.org.pl  </w:t>
      </w:r>
    </w:p>
    <w:p w:rsidR="000F2FE4" w:rsidRPr="00216CB4" w:rsidRDefault="000F2FE4" w:rsidP="00216CB4">
      <w:pPr>
        <w:pStyle w:val="Tekstpodstawowy3"/>
        <w:numPr>
          <w:ilvl w:val="0"/>
          <w:numId w:val="41"/>
        </w:numPr>
        <w:tabs>
          <w:tab w:val="num" w:pos="993"/>
          <w:tab w:val="left" w:pos="2410"/>
        </w:tabs>
        <w:ind w:left="1064"/>
        <w:rPr>
          <w:rFonts w:asciiTheme="minorHAnsi" w:hAnsiTheme="minorHAnsi"/>
          <w:sz w:val="20"/>
          <w:szCs w:val="20"/>
        </w:rPr>
      </w:pPr>
      <w:r w:rsidRPr="00216CB4">
        <w:rPr>
          <w:rFonts w:asciiTheme="minorHAnsi" w:hAnsiTheme="minorHAnsi" w:cs="Calibri"/>
          <w:sz w:val="20"/>
          <w:szCs w:val="20"/>
        </w:rPr>
        <w:t xml:space="preserve">Konto bankowe: </w:t>
      </w:r>
      <w:r w:rsidR="00216CB4" w:rsidRPr="00216CB4">
        <w:rPr>
          <w:rFonts w:asciiTheme="minorHAnsi" w:hAnsiTheme="minorHAnsi"/>
          <w:sz w:val="20"/>
          <w:szCs w:val="20"/>
        </w:rPr>
        <w:t>30 1140 1052 0000 3472 1800 1020</w:t>
      </w:r>
    </w:p>
    <w:p w:rsidR="000F2FE4" w:rsidRPr="00216CB4" w:rsidRDefault="000F2FE4" w:rsidP="00D37D95">
      <w:pPr>
        <w:pStyle w:val="Stopka"/>
        <w:numPr>
          <w:ilvl w:val="0"/>
          <w:numId w:val="42"/>
        </w:numPr>
        <w:tabs>
          <w:tab w:val="num" w:pos="993"/>
        </w:tabs>
        <w:spacing w:after="0" w:line="240" w:lineRule="auto"/>
        <w:ind w:left="1134" w:hanging="425"/>
        <w:rPr>
          <w:rFonts w:asciiTheme="minorHAnsi" w:hAnsiTheme="minorHAnsi"/>
          <w:sz w:val="20"/>
          <w:szCs w:val="20"/>
        </w:rPr>
      </w:pPr>
      <w:r w:rsidRPr="00216CB4">
        <w:rPr>
          <w:rFonts w:asciiTheme="minorHAnsi" w:hAnsiTheme="minorHAnsi"/>
          <w:sz w:val="20"/>
          <w:szCs w:val="20"/>
        </w:rPr>
        <w:t>Sąd Rejonowy w Toruniu, VII Wydział Gospodarczy KRS, KRS 0000066071</w:t>
      </w:r>
    </w:p>
    <w:p w:rsidR="000F2FE4" w:rsidRPr="00216CB4" w:rsidRDefault="000F2FE4" w:rsidP="00D37D95">
      <w:pPr>
        <w:pStyle w:val="Tekstpodstawowy3"/>
        <w:numPr>
          <w:ilvl w:val="0"/>
          <w:numId w:val="40"/>
        </w:numPr>
        <w:tabs>
          <w:tab w:val="num" w:pos="993"/>
          <w:tab w:val="left" w:pos="2410"/>
        </w:tabs>
        <w:ind w:left="1064"/>
        <w:rPr>
          <w:rFonts w:asciiTheme="minorHAnsi" w:hAnsiTheme="minorHAnsi" w:cs="Calibri"/>
          <w:sz w:val="20"/>
          <w:szCs w:val="20"/>
        </w:rPr>
      </w:pPr>
      <w:r w:rsidRPr="00216CB4">
        <w:rPr>
          <w:rFonts w:asciiTheme="minorHAnsi" w:hAnsiTheme="minorHAnsi" w:cs="Calibri"/>
          <w:sz w:val="20"/>
          <w:szCs w:val="20"/>
        </w:rPr>
        <w:t xml:space="preserve">Kapitał zakładowy </w:t>
      </w:r>
      <w:r w:rsidR="00403B60" w:rsidRPr="00216CB4">
        <w:rPr>
          <w:rFonts w:asciiTheme="minorHAnsi" w:hAnsiTheme="minorHAnsi" w:cs="Calibri"/>
          <w:sz w:val="20"/>
          <w:szCs w:val="20"/>
        </w:rPr>
        <w:t>33 290</w:t>
      </w:r>
      <w:r w:rsidR="00945696" w:rsidRPr="00216CB4">
        <w:rPr>
          <w:rFonts w:asciiTheme="minorHAnsi" w:hAnsiTheme="minorHAnsi" w:cs="Calibri"/>
          <w:sz w:val="20"/>
          <w:szCs w:val="20"/>
        </w:rPr>
        <w:t xml:space="preserve"> 000</w:t>
      </w:r>
      <w:r w:rsidR="00134097" w:rsidRPr="00216CB4">
        <w:rPr>
          <w:rFonts w:asciiTheme="minorHAnsi" w:hAnsiTheme="minorHAnsi" w:cs="Calibri"/>
          <w:sz w:val="20"/>
          <w:szCs w:val="20"/>
        </w:rPr>
        <w:t>,00</w:t>
      </w:r>
      <w:r w:rsidRPr="00216CB4">
        <w:rPr>
          <w:rFonts w:asciiTheme="minorHAnsi" w:hAnsiTheme="minorHAnsi"/>
          <w:sz w:val="20"/>
          <w:szCs w:val="20"/>
        </w:rPr>
        <w:t xml:space="preserve"> </w:t>
      </w:r>
      <w:r w:rsidRPr="00216CB4">
        <w:rPr>
          <w:rFonts w:asciiTheme="minorHAnsi" w:hAnsiTheme="minorHAnsi" w:cs="Calibri"/>
          <w:sz w:val="20"/>
          <w:szCs w:val="20"/>
        </w:rPr>
        <w:t>zł opłacony w całości</w:t>
      </w:r>
    </w:p>
    <w:p w:rsidR="000F2FE4" w:rsidRPr="00A83526" w:rsidRDefault="000F2FE4" w:rsidP="000F2FE4">
      <w:pPr>
        <w:shd w:val="clear" w:color="auto" w:fill="FFFFFF"/>
        <w:spacing w:after="0" w:line="240" w:lineRule="auto"/>
        <w:jc w:val="both"/>
        <w:rPr>
          <w:rFonts w:cs="Calibri"/>
          <w:sz w:val="20"/>
          <w:szCs w:val="20"/>
        </w:rPr>
      </w:pPr>
    </w:p>
    <w:p w:rsidR="000F2FE4" w:rsidRPr="00254DEA" w:rsidRDefault="000F2FE4" w:rsidP="00D37D95">
      <w:pPr>
        <w:pStyle w:val="Nagwek1"/>
        <w:numPr>
          <w:ilvl w:val="0"/>
          <w:numId w:val="34"/>
        </w:numPr>
        <w:rPr>
          <w:rFonts w:cs="Calibri"/>
          <w:smallCaps/>
          <w:sz w:val="22"/>
        </w:rPr>
      </w:pPr>
      <w:bookmarkStart w:id="0" w:name="_Toc522607738"/>
      <w:r w:rsidRPr="00254DEA">
        <w:rPr>
          <w:rFonts w:cs="Calibri"/>
          <w:smallCaps/>
          <w:sz w:val="22"/>
        </w:rPr>
        <w:t>Definicje.</w:t>
      </w:r>
      <w:bookmarkEnd w:id="0"/>
    </w:p>
    <w:p w:rsidR="000F2FE4" w:rsidRPr="00254DEA" w:rsidRDefault="000F2FE4" w:rsidP="000F2FE4">
      <w:pPr>
        <w:shd w:val="clear" w:color="auto" w:fill="FFFFFF"/>
        <w:spacing w:after="0" w:line="240" w:lineRule="auto"/>
        <w:jc w:val="both"/>
        <w:rPr>
          <w:rFonts w:cs="Calibri"/>
          <w:b/>
          <w:sz w:val="20"/>
          <w:szCs w:val="20"/>
        </w:rPr>
      </w:pPr>
    </w:p>
    <w:p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rsidR="000F2FE4" w:rsidRPr="00254DEA" w:rsidRDefault="000F2FE4" w:rsidP="000F2FE4">
      <w:pPr>
        <w:shd w:val="clear" w:color="auto" w:fill="FFFFFF"/>
        <w:tabs>
          <w:tab w:val="num" w:pos="720"/>
        </w:tabs>
        <w:spacing w:after="0" w:line="240" w:lineRule="auto"/>
        <w:ind w:left="720"/>
        <w:jc w:val="both"/>
        <w:rPr>
          <w:rFonts w:cs="Calibri"/>
          <w:sz w:val="20"/>
          <w:szCs w:val="20"/>
        </w:rPr>
      </w:pP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9"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w:t>
        </w:r>
        <w:r w:rsidR="00BE24F5">
          <w:rPr>
            <w:rStyle w:val="Hipercze"/>
            <w:rFonts w:cs="Calibri"/>
            <w:color w:val="auto"/>
            <w:sz w:val="20"/>
            <w:szCs w:val="20"/>
            <w:u w:val="none"/>
          </w:rPr>
          <w:t>8</w:t>
        </w:r>
        <w:r w:rsidRPr="00223431">
          <w:rPr>
            <w:rStyle w:val="Hipercze"/>
            <w:rFonts w:cs="Calibri"/>
            <w:color w:val="auto"/>
            <w:sz w:val="20"/>
            <w:szCs w:val="20"/>
            <w:u w:val="none"/>
          </w:rPr>
          <w:t xml:space="preserve">, poz. </w:t>
        </w:r>
        <w:r w:rsidR="00BE24F5">
          <w:rPr>
            <w:rStyle w:val="Hipercze"/>
            <w:rFonts w:cs="Calibri"/>
            <w:color w:val="auto"/>
            <w:sz w:val="20"/>
            <w:szCs w:val="20"/>
            <w:u w:val="none"/>
          </w:rPr>
          <w:t>1986</w:t>
        </w:r>
        <w:r w:rsidRPr="00223431">
          <w:rPr>
            <w:rStyle w:val="Hipercze"/>
            <w:rFonts w:cs="Calibri"/>
            <w:color w:val="auto"/>
            <w:sz w:val="20"/>
            <w:szCs w:val="20"/>
            <w:u w:val="none"/>
          </w:rPr>
          <w:t xml:space="preserve"> ze zmianami)</w:t>
        </w:r>
      </w:hyperlink>
      <w:r w:rsidRPr="00223431">
        <w:rPr>
          <w:rFonts w:cs="Calibri"/>
          <w:sz w:val="20"/>
          <w:szCs w:val="20"/>
        </w:rPr>
        <w:t>.</w:t>
      </w:r>
    </w:p>
    <w:p w:rsidR="000F2FE4" w:rsidRPr="00254DEA" w:rsidRDefault="000F2FE4" w:rsidP="000F2FE4">
      <w:pPr>
        <w:shd w:val="clear" w:color="auto" w:fill="FFFFFF"/>
        <w:spacing w:after="0" w:line="240" w:lineRule="auto"/>
        <w:jc w:val="both"/>
        <w:rPr>
          <w:rFonts w:cs="Calibri"/>
          <w:color w:val="365F91"/>
          <w:sz w:val="20"/>
          <w:szCs w:val="20"/>
        </w:rPr>
      </w:pPr>
    </w:p>
    <w:p w:rsidR="000F2FE4" w:rsidRPr="001016E1" w:rsidRDefault="000F2FE4" w:rsidP="001016E1">
      <w:pPr>
        <w:pStyle w:val="Nagwek1"/>
        <w:numPr>
          <w:ilvl w:val="0"/>
          <w:numId w:val="34"/>
        </w:numPr>
        <w:rPr>
          <w:rFonts w:cs="Calibri"/>
          <w:szCs w:val="20"/>
        </w:rPr>
      </w:pPr>
      <w:bookmarkStart w:id="1" w:name="_Toc522607739"/>
      <w:r w:rsidRPr="00254DEA">
        <w:rPr>
          <w:rFonts w:cs="Calibri"/>
          <w:smallCaps/>
          <w:sz w:val="22"/>
        </w:rPr>
        <w:t>Tryb udzielania zamówienia.</w:t>
      </w:r>
      <w:bookmarkEnd w:id="1"/>
    </w:p>
    <w:p w:rsidR="000F2FE4" w:rsidRPr="00254DEA" w:rsidRDefault="000F2FE4" w:rsidP="001016E1">
      <w:pPr>
        <w:shd w:val="clear" w:color="auto" w:fill="FFFFFF"/>
        <w:spacing w:before="60" w:after="6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rsidR="000F2FE4" w:rsidRPr="00254DEA" w:rsidRDefault="000F2FE4" w:rsidP="000F2FE4">
      <w:pPr>
        <w:shd w:val="clear" w:color="auto" w:fill="FFFFFF"/>
        <w:spacing w:after="0" w:line="240" w:lineRule="auto"/>
        <w:ind w:left="357"/>
        <w:jc w:val="both"/>
        <w:rPr>
          <w:rFonts w:cs="Calibri"/>
          <w:sz w:val="20"/>
          <w:szCs w:val="20"/>
        </w:rPr>
      </w:pPr>
    </w:p>
    <w:p w:rsidR="000F2FE4" w:rsidRPr="00254DEA" w:rsidRDefault="000F2FE4" w:rsidP="000F2FE4">
      <w:pPr>
        <w:pStyle w:val="Nagwek1"/>
        <w:numPr>
          <w:ilvl w:val="0"/>
          <w:numId w:val="34"/>
        </w:numPr>
      </w:pPr>
      <w:bookmarkStart w:id="2" w:name="_Toc522607740"/>
      <w:r w:rsidRPr="00254DEA">
        <w:rPr>
          <w:rFonts w:cs="Calibri"/>
          <w:smallCaps/>
          <w:sz w:val="22"/>
        </w:rPr>
        <w:t>Język, w którym prowadzone jest postępowanie</w:t>
      </w:r>
      <w:bookmarkEnd w:id="2"/>
    </w:p>
    <w:p w:rsidR="000F2FE4" w:rsidRPr="00254DEA" w:rsidRDefault="000F2FE4" w:rsidP="001016E1">
      <w:pPr>
        <w:spacing w:before="60" w:after="60" w:line="240" w:lineRule="auto"/>
        <w:ind w:left="425"/>
        <w:rPr>
          <w:sz w:val="20"/>
          <w:szCs w:val="20"/>
        </w:rPr>
      </w:pPr>
      <w:r w:rsidRPr="00254DEA">
        <w:rPr>
          <w:sz w:val="20"/>
          <w:szCs w:val="20"/>
        </w:rPr>
        <w:t>Postępowanie prowadzone jest w języku polskim. Dokumenty sporządzone w języku obcym składane są wraz z tłumaczeniem na język polski.</w:t>
      </w:r>
    </w:p>
    <w:p w:rsidR="000F2FE4" w:rsidRPr="00254DEA" w:rsidRDefault="000F2FE4" w:rsidP="000F2FE4">
      <w:pPr>
        <w:shd w:val="clear" w:color="auto" w:fill="FFFFFF"/>
        <w:spacing w:after="0" w:line="240" w:lineRule="auto"/>
        <w:jc w:val="both"/>
        <w:rPr>
          <w:rFonts w:cs="Calibri"/>
          <w:b/>
          <w:color w:val="365F91"/>
          <w:sz w:val="20"/>
          <w:szCs w:val="20"/>
        </w:rPr>
      </w:pPr>
    </w:p>
    <w:p w:rsidR="000F2FE4" w:rsidRPr="00945696" w:rsidRDefault="000F2FE4" w:rsidP="00D37D95">
      <w:pPr>
        <w:pStyle w:val="Nagwek1"/>
        <w:numPr>
          <w:ilvl w:val="0"/>
          <w:numId w:val="34"/>
        </w:numPr>
        <w:rPr>
          <w:rFonts w:cs="Calibri"/>
          <w:smallCaps/>
          <w:sz w:val="22"/>
        </w:rPr>
      </w:pPr>
      <w:bookmarkStart w:id="3" w:name="_Toc522607741"/>
      <w:r w:rsidRPr="00945696">
        <w:rPr>
          <w:rFonts w:cs="Calibri"/>
          <w:smallCaps/>
          <w:sz w:val="22"/>
        </w:rPr>
        <w:t>Opis przedmiotu zamówienia</w:t>
      </w:r>
      <w:bookmarkEnd w:id="3"/>
    </w:p>
    <w:p w:rsidR="00681536" w:rsidRPr="004C7FC7" w:rsidRDefault="00442392" w:rsidP="004C7FC7">
      <w:pPr>
        <w:pStyle w:val="Akapitzlist"/>
        <w:numPr>
          <w:ilvl w:val="0"/>
          <w:numId w:val="59"/>
        </w:numPr>
        <w:spacing w:after="0" w:line="23" w:lineRule="atLeast"/>
        <w:jc w:val="both"/>
        <w:rPr>
          <w:sz w:val="20"/>
          <w:szCs w:val="20"/>
        </w:rPr>
      </w:pPr>
      <w:r w:rsidRPr="004C7FC7">
        <w:rPr>
          <w:rFonts w:cs="Calibri"/>
          <w:sz w:val="20"/>
          <w:szCs w:val="20"/>
        </w:rPr>
        <w:t xml:space="preserve">Przedmiotem niniejszego </w:t>
      </w:r>
      <w:r w:rsidR="00A55A64" w:rsidRPr="004C7FC7">
        <w:rPr>
          <w:rFonts w:cs="Calibri"/>
          <w:sz w:val="20"/>
          <w:szCs w:val="20"/>
        </w:rPr>
        <w:t xml:space="preserve">zamówienia </w:t>
      </w:r>
      <w:r w:rsidR="007D13AB" w:rsidRPr="004C7FC7">
        <w:rPr>
          <w:rFonts w:cstheme="minorHAnsi"/>
          <w:sz w:val="20"/>
          <w:szCs w:val="20"/>
        </w:rPr>
        <w:t xml:space="preserve">jest </w:t>
      </w:r>
      <w:r w:rsidR="00681536" w:rsidRPr="004C7FC7">
        <w:rPr>
          <w:rFonts w:cs="Calibri"/>
          <w:sz w:val="20"/>
          <w:szCs w:val="20"/>
        </w:rPr>
        <w:t>indywidualne doradztwo – diagnoza zapotrzebowania na dane kompetencje/kwalifikacje uczestników projektu pn.</w:t>
      </w:r>
      <w:r w:rsidR="00681536" w:rsidRPr="004C7FC7">
        <w:rPr>
          <w:i/>
          <w:sz w:val="20"/>
          <w:szCs w:val="20"/>
        </w:rPr>
        <w:t xml:space="preserve"> „CERTYFIKOWANE SZKOLENIA KOMPUTEROWE dla osób dorosłych z województwa kujawsko-pomorskiego” </w:t>
      </w:r>
      <w:r w:rsidR="00681536" w:rsidRPr="004C7FC7">
        <w:rPr>
          <w:sz w:val="20"/>
          <w:szCs w:val="20"/>
        </w:rPr>
        <w:t xml:space="preserve">współfinansowanego ze środków Europejskiego Funduszu Społecznego w ramach Regionalnego Programu Operacyjnego Województwa Kujawsko-Pomorskiego na lata 2014-2020. </w:t>
      </w:r>
      <w:r w:rsidR="00681536" w:rsidRPr="004C7FC7">
        <w:rPr>
          <w:rFonts w:cs="Calibri"/>
          <w:sz w:val="20"/>
          <w:szCs w:val="20"/>
        </w:rPr>
        <w:t xml:space="preserve">Zamówienie obejmuje przeprowadzenie maksymalnie 365 doradztw/diagnoz, czyli objęcie doradztwem/diagnozą maksymalnie 365 osób. Wskazana liczba osób objętych doradztwem nie jest wiążąca, a ostateczna liczba osób, które </w:t>
      </w:r>
      <w:r w:rsidR="00681536" w:rsidRPr="004C7FC7">
        <w:rPr>
          <w:rFonts w:cs="Calibri"/>
          <w:sz w:val="20"/>
          <w:szCs w:val="20"/>
        </w:rPr>
        <w:lastRenderedPageBreak/>
        <w:t xml:space="preserve">skorzystają z doradztwa może być niższa. </w:t>
      </w:r>
      <w:r w:rsidR="00681536" w:rsidRPr="004C7FC7">
        <w:rPr>
          <w:sz w:val="20"/>
          <w:szCs w:val="20"/>
        </w:rPr>
        <w:t xml:space="preserve">Czas trwania doradztwa (diagnozy) każdej osoby wynosić będzie maksymalnie 6 godzin. Minimalny czas trwania 1 doradztwa – 1 godzina. Czas trwania doradztwa a także termin zostanie dopasowany do potrzeb i możliwości uczestników projektu. </w:t>
      </w:r>
    </w:p>
    <w:p w:rsidR="004C7FC7" w:rsidRPr="004C7FC7" w:rsidRDefault="004C7FC7" w:rsidP="004C7FC7">
      <w:pPr>
        <w:pStyle w:val="Akapitzlist"/>
        <w:numPr>
          <w:ilvl w:val="0"/>
          <w:numId w:val="59"/>
        </w:numPr>
        <w:spacing w:after="0" w:line="23" w:lineRule="atLeast"/>
        <w:ind w:left="714" w:hanging="357"/>
        <w:contextualSpacing w:val="0"/>
        <w:jc w:val="both"/>
        <w:rPr>
          <w:rFonts w:eastAsia="Times New Roman"/>
          <w:sz w:val="20"/>
          <w:szCs w:val="20"/>
        </w:rPr>
      </w:pPr>
      <w:r w:rsidRPr="004C7FC7">
        <w:rPr>
          <w:sz w:val="20"/>
          <w:szCs w:val="20"/>
        </w:rPr>
        <w:t xml:space="preserve">Wykonawca lub podwykonawca zobowiązany jest do zatrudnienia na podstawie umowy o pracę (w wymiarze co najmniej 1/8 etatu) osoby, zgodnie z art. 22 </w:t>
      </w:r>
      <w:r w:rsidRPr="004C7FC7">
        <w:rPr>
          <w:bCs/>
          <w:sz w:val="20"/>
          <w:szCs w:val="20"/>
        </w:rPr>
        <w:t xml:space="preserve">§ 1 ustawy z dnia 26.06.1974 roku Kodeks pracy (tj. Dz. U. 2018 poz. 108 ze zm.), na stanowisku specjalisty ds. doradztwa, która w ramach nawiązanego stosunku pracy będzie wykonywała m.in. następujące czynności: organizacja doradztwa, w tym opracowanie harmonogramów doradztwa, nadzór nad realizacją doradztwa, kontakt z Zamawiającym. </w:t>
      </w:r>
    </w:p>
    <w:p w:rsidR="00F72808" w:rsidRPr="004C7FC7" w:rsidRDefault="00A55A64" w:rsidP="004C7FC7">
      <w:pPr>
        <w:pStyle w:val="Akapitzlist"/>
        <w:numPr>
          <w:ilvl w:val="0"/>
          <w:numId w:val="59"/>
        </w:numPr>
        <w:spacing w:after="0" w:line="23" w:lineRule="atLeast"/>
        <w:jc w:val="both"/>
        <w:rPr>
          <w:rFonts w:cs="Calibri"/>
          <w:sz w:val="20"/>
          <w:szCs w:val="20"/>
        </w:rPr>
      </w:pPr>
      <w:r w:rsidRPr="004C7FC7">
        <w:rPr>
          <w:rFonts w:cs="Calibri"/>
          <w:sz w:val="20"/>
          <w:szCs w:val="20"/>
        </w:rPr>
        <w:t>Sposób dokumentowania zatrudniania osób, o których mowa powyżej, uprawnienia Zamawiającego w zakresie kontroli spełniania przez Wykonawcę wymagań z tytułu zatrudnienia na podstawie umowy o pracę oraz sankcje z tytułu niespełnienia tych wymagań zostały określone w załączniku do SIWZ - “Wzór umowy”.</w:t>
      </w:r>
    </w:p>
    <w:p w:rsidR="00BE24F5" w:rsidRPr="004C7FC7" w:rsidRDefault="00442392" w:rsidP="004C7FC7">
      <w:pPr>
        <w:pStyle w:val="Akapitzlist"/>
        <w:numPr>
          <w:ilvl w:val="0"/>
          <w:numId w:val="59"/>
        </w:numPr>
        <w:spacing w:after="0" w:line="23" w:lineRule="atLeast"/>
        <w:jc w:val="both"/>
        <w:rPr>
          <w:rFonts w:cs="Calibri"/>
          <w:sz w:val="20"/>
          <w:szCs w:val="20"/>
        </w:rPr>
      </w:pPr>
      <w:r w:rsidRPr="004C7FC7">
        <w:rPr>
          <w:rFonts w:cs="Calibri"/>
          <w:sz w:val="20"/>
          <w:szCs w:val="20"/>
        </w:rPr>
        <w:t>Nazwy i kody stosowane we Wspólnym Słowniku Zamówień - CPV:</w:t>
      </w:r>
      <w:r w:rsidRPr="004C7FC7">
        <w:rPr>
          <w:rFonts w:cs="Calibri"/>
          <w:b/>
          <w:sz w:val="20"/>
          <w:szCs w:val="20"/>
        </w:rPr>
        <w:t xml:space="preserve"> </w:t>
      </w:r>
    </w:p>
    <w:p w:rsidR="00F72808" w:rsidRPr="004C7FC7" w:rsidRDefault="00F72808" w:rsidP="004C7FC7">
      <w:pPr>
        <w:pStyle w:val="Akapitzlist"/>
        <w:spacing w:after="0" w:line="23" w:lineRule="atLeast"/>
        <w:ind w:left="1440"/>
        <w:rPr>
          <w:sz w:val="20"/>
          <w:szCs w:val="20"/>
        </w:rPr>
      </w:pPr>
      <w:r w:rsidRPr="004C7FC7">
        <w:rPr>
          <w:sz w:val="20"/>
          <w:szCs w:val="20"/>
        </w:rPr>
        <w:t xml:space="preserve">85312320-8 – Usługi doradztwa </w:t>
      </w:r>
    </w:p>
    <w:p w:rsidR="007D13AB" w:rsidRPr="004C7FC7" w:rsidRDefault="00F72808" w:rsidP="004C7FC7">
      <w:pPr>
        <w:pStyle w:val="Akapitzlist"/>
        <w:spacing w:before="60" w:after="60" w:line="23" w:lineRule="atLeast"/>
        <w:ind w:left="1440"/>
        <w:jc w:val="both"/>
        <w:rPr>
          <w:rFonts w:cstheme="minorHAnsi"/>
          <w:sz w:val="20"/>
          <w:szCs w:val="20"/>
        </w:rPr>
      </w:pPr>
      <w:r w:rsidRPr="004C7FC7">
        <w:rPr>
          <w:sz w:val="20"/>
          <w:szCs w:val="20"/>
        </w:rPr>
        <w:t>80000000 - 4 Usługi edukacyjne i szkoleniowe</w:t>
      </w:r>
      <w:r w:rsidR="007D13AB" w:rsidRPr="004C7FC7">
        <w:rPr>
          <w:rFonts w:cstheme="minorHAnsi"/>
          <w:sz w:val="20"/>
          <w:szCs w:val="20"/>
        </w:rPr>
        <w:t xml:space="preserve">  </w:t>
      </w:r>
    </w:p>
    <w:p w:rsidR="00810599" w:rsidRPr="004C7FC7" w:rsidRDefault="00810599" w:rsidP="004C7FC7">
      <w:pPr>
        <w:pStyle w:val="Akapitzlist"/>
        <w:numPr>
          <w:ilvl w:val="0"/>
          <w:numId w:val="59"/>
        </w:numPr>
        <w:spacing w:before="60" w:after="60" w:line="23" w:lineRule="atLeast"/>
        <w:jc w:val="both"/>
        <w:rPr>
          <w:rFonts w:cs="Calibri"/>
          <w:sz w:val="20"/>
          <w:szCs w:val="20"/>
        </w:rPr>
      </w:pPr>
      <w:r w:rsidRPr="004C7FC7">
        <w:rPr>
          <w:rFonts w:cs="Calibri"/>
          <w:sz w:val="20"/>
          <w:szCs w:val="20"/>
        </w:rPr>
        <w:t>Szczegółowy opis przedmiotu zamówienia zawiera:</w:t>
      </w:r>
    </w:p>
    <w:p w:rsidR="00810599" w:rsidRPr="004C7FC7" w:rsidRDefault="00810599" w:rsidP="004C7FC7">
      <w:pPr>
        <w:pStyle w:val="Akapitzlist"/>
        <w:numPr>
          <w:ilvl w:val="0"/>
          <w:numId w:val="56"/>
        </w:numPr>
        <w:spacing w:before="60" w:after="60" w:line="23" w:lineRule="atLeast"/>
        <w:ind w:left="1276"/>
        <w:jc w:val="both"/>
        <w:rPr>
          <w:rFonts w:cs="Calibri"/>
          <w:sz w:val="20"/>
          <w:szCs w:val="20"/>
        </w:rPr>
      </w:pPr>
      <w:r w:rsidRPr="004C7FC7">
        <w:rPr>
          <w:rFonts w:cs="Calibri"/>
          <w:sz w:val="20"/>
          <w:szCs w:val="20"/>
        </w:rPr>
        <w:t xml:space="preserve">Opis przedmiotu zamówienia </w:t>
      </w:r>
      <w:r w:rsidR="004C7FC7" w:rsidRPr="004C7FC7">
        <w:rPr>
          <w:rFonts w:cs="Calibri"/>
          <w:sz w:val="20"/>
          <w:szCs w:val="20"/>
        </w:rPr>
        <w:t xml:space="preserve">(OPZ) </w:t>
      </w:r>
      <w:r w:rsidRPr="004C7FC7">
        <w:rPr>
          <w:rFonts w:cs="Calibri"/>
          <w:sz w:val="20"/>
          <w:szCs w:val="20"/>
        </w:rPr>
        <w:t>– Załącznik nr 1 do SIWZ,</w:t>
      </w:r>
    </w:p>
    <w:p w:rsidR="00810599" w:rsidRPr="004C7FC7" w:rsidRDefault="00810599" w:rsidP="004C7FC7">
      <w:pPr>
        <w:pStyle w:val="Akapitzlist"/>
        <w:numPr>
          <w:ilvl w:val="0"/>
          <w:numId w:val="56"/>
        </w:numPr>
        <w:spacing w:before="60" w:after="60" w:line="23" w:lineRule="atLeast"/>
        <w:ind w:left="1276"/>
        <w:jc w:val="both"/>
        <w:rPr>
          <w:rFonts w:cs="Calibri"/>
          <w:sz w:val="20"/>
          <w:szCs w:val="20"/>
        </w:rPr>
      </w:pPr>
      <w:r w:rsidRPr="004C7FC7">
        <w:rPr>
          <w:rFonts w:cs="Calibri"/>
          <w:sz w:val="20"/>
          <w:szCs w:val="20"/>
        </w:rPr>
        <w:t>Wzór umowy – Załącznik nr 2 do SIWZ.</w:t>
      </w:r>
    </w:p>
    <w:p w:rsidR="000F2FE4" w:rsidRPr="00E72107" w:rsidRDefault="000F2FE4" w:rsidP="000F2FE4">
      <w:pPr>
        <w:spacing w:before="60" w:after="0" w:line="240" w:lineRule="auto"/>
        <w:ind w:left="720"/>
        <w:jc w:val="both"/>
        <w:rPr>
          <w:rFonts w:cs="Calibri"/>
          <w:color w:val="365F91"/>
          <w:sz w:val="20"/>
          <w:szCs w:val="20"/>
        </w:rPr>
      </w:pPr>
    </w:p>
    <w:p w:rsidR="000F2FE4" w:rsidRPr="001016E1" w:rsidRDefault="000F2FE4" w:rsidP="001016E1">
      <w:pPr>
        <w:pStyle w:val="Nagwek1"/>
        <w:numPr>
          <w:ilvl w:val="0"/>
          <w:numId w:val="34"/>
        </w:numPr>
        <w:ind w:left="284" w:hanging="284"/>
        <w:rPr>
          <w:rFonts w:cs="Calibri"/>
          <w:szCs w:val="20"/>
        </w:rPr>
      </w:pPr>
      <w:bookmarkStart w:id="4" w:name="_Toc522607742"/>
      <w:r w:rsidRPr="00254DEA">
        <w:rPr>
          <w:rFonts w:cs="Calibri"/>
          <w:smallCaps/>
          <w:sz w:val="22"/>
        </w:rPr>
        <w:t>Zamówienia częściowe.</w:t>
      </w:r>
      <w:bookmarkEnd w:id="4"/>
    </w:p>
    <w:p w:rsidR="000F2FE4" w:rsidRPr="00254DEA" w:rsidRDefault="000F2FE4" w:rsidP="001016E1">
      <w:pPr>
        <w:shd w:val="clear" w:color="auto" w:fill="FFFFFF"/>
        <w:spacing w:before="60" w:after="60" w:line="240" w:lineRule="auto"/>
        <w:ind w:firstLine="284"/>
        <w:jc w:val="both"/>
        <w:rPr>
          <w:rFonts w:cs="Calibri"/>
          <w:sz w:val="20"/>
          <w:szCs w:val="20"/>
        </w:rPr>
      </w:pPr>
      <w:r w:rsidRPr="00254DEA">
        <w:rPr>
          <w:rFonts w:cs="Calibri"/>
          <w:sz w:val="20"/>
          <w:szCs w:val="20"/>
        </w:rPr>
        <w:t>Zamawiający nie dopuszcza składania ofert częściowych.</w:t>
      </w:r>
    </w:p>
    <w:p w:rsidR="000F2FE4" w:rsidRPr="00254DEA" w:rsidRDefault="000F2FE4" w:rsidP="000F2FE4">
      <w:pPr>
        <w:shd w:val="clear" w:color="auto" w:fill="FFFFFF"/>
        <w:spacing w:after="0" w:line="240" w:lineRule="auto"/>
        <w:jc w:val="both"/>
        <w:rPr>
          <w:rFonts w:cs="Calibri"/>
          <w:sz w:val="20"/>
          <w:szCs w:val="20"/>
        </w:rPr>
      </w:pPr>
    </w:p>
    <w:p w:rsidR="000F2FE4" w:rsidRPr="001016E1" w:rsidRDefault="000F2FE4" w:rsidP="001016E1">
      <w:pPr>
        <w:pStyle w:val="Nagwek1"/>
        <w:numPr>
          <w:ilvl w:val="0"/>
          <w:numId w:val="34"/>
        </w:numPr>
        <w:ind w:left="284" w:hanging="284"/>
        <w:rPr>
          <w:rFonts w:cs="Calibri"/>
          <w:szCs w:val="20"/>
        </w:rPr>
      </w:pPr>
      <w:bookmarkStart w:id="5" w:name="_Toc522607743"/>
      <w:r w:rsidRPr="00254DEA">
        <w:rPr>
          <w:rFonts w:cs="Calibri"/>
          <w:smallCaps/>
          <w:sz w:val="22"/>
        </w:rPr>
        <w:t xml:space="preserve">Zamówienia </w:t>
      </w:r>
      <w:r w:rsidR="00444E74">
        <w:rPr>
          <w:rFonts w:cs="Calibri"/>
          <w:smallCaps/>
          <w:sz w:val="22"/>
        </w:rPr>
        <w:t>podobne</w:t>
      </w:r>
      <w:r w:rsidRPr="00254DEA">
        <w:rPr>
          <w:rFonts w:cs="Calibri"/>
          <w:smallCaps/>
          <w:sz w:val="22"/>
        </w:rPr>
        <w:t>.</w:t>
      </w:r>
      <w:bookmarkEnd w:id="5"/>
    </w:p>
    <w:p w:rsidR="000F2FE4" w:rsidRPr="004C7FC7" w:rsidRDefault="00F72808" w:rsidP="001016E1">
      <w:pPr>
        <w:autoSpaceDE w:val="0"/>
        <w:autoSpaceDN w:val="0"/>
        <w:adjustRightInd w:val="0"/>
        <w:spacing w:before="60" w:after="60" w:line="240" w:lineRule="auto"/>
        <w:ind w:left="284"/>
        <w:jc w:val="both"/>
        <w:rPr>
          <w:rFonts w:cs="Calibri"/>
          <w:sz w:val="20"/>
          <w:szCs w:val="20"/>
        </w:rPr>
      </w:pPr>
      <w:r w:rsidRPr="004C7FC7">
        <w:rPr>
          <w:sz w:val="20"/>
          <w:szCs w:val="20"/>
        </w:rPr>
        <w:t>Zamawiający przewiduje możliwość udzielenia wybranemu w niniejszym postępowaniu wykonawcy zamówienia, o którym mowa w art. 67 ust. 1 pkt 6) ustawy Pzp, na warunkach wskazanych w tym przepisie. W przypadku udzielenia takiego zamówienia jego przedmiotem będą usługi doradztwa zgodne przedmiotowo z usługami opisanymi w niniejszym OPZ i realizowane na wskazanych w OPZ zasadach. Wartość zamówienia podobnego nie przekroczy 50% wartości zamówienia podstawowego, tj. realizowanego w wyniku niniejszego postępowania. Umowa o zamówienie podobne zawarta zostanie na warunkach określonych we wzorze umowy dla zamówienia podstawowego. Jednocześnie zastrzega się, że zamawiający nie jest zobowiązany do udzielenia zamówienia podobnego.</w:t>
      </w:r>
    </w:p>
    <w:p w:rsidR="000F2FE4" w:rsidRPr="00254DEA" w:rsidRDefault="000F2FE4" w:rsidP="000F2FE4">
      <w:pPr>
        <w:shd w:val="clear" w:color="auto" w:fill="FFFFFF"/>
        <w:spacing w:after="0" w:line="240" w:lineRule="auto"/>
        <w:jc w:val="both"/>
        <w:rPr>
          <w:rFonts w:cs="Calibri"/>
          <w:sz w:val="20"/>
          <w:szCs w:val="20"/>
        </w:rPr>
      </w:pPr>
    </w:p>
    <w:p w:rsidR="000F2FE4" w:rsidRPr="00254DEA" w:rsidRDefault="000F2FE4" w:rsidP="00D37D95">
      <w:pPr>
        <w:pStyle w:val="Nagwek1"/>
        <w:numPr>
          <w:ilvl w:val="0"/>
          <w:numId w:val="34"/>
        </w:numPr>
        <w:spacing w:before="60" w:after="60"/>
        <w:rPr>
          <w:rFonts w:cs="Calibri"/>
          <w:smallCaps/>
          <w:sz w:val="22"/>
        </w:rPr>
      </w:pPr>
      <w:bookmarkStart w:id="6" w:name="_Toc522607744"/>
      <w:r w:rsidRPr="00254DEA">
        <w:rPr>
          <w:rFonts w:cs="Calibri"/>
          <w:smallCaps/>
          <w:sz w:val="22"/>
        </w:rPr>
        <w:t>Informacje o ofercie wariantowej, umowie ramowej i aukcji elektronicznej.</w:t>
      </w:r>
      <w:bookmarkEnd w:id="6"/>
    </w:p>
    <w:p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rsidR="000F2FE4" w:rsidRPr="00254DEA" w:rsidRDefault="000F2FE4" w:rsidP="000F2FE4">
      <w:pPr>
        <w:shd w:val="clear" w:color="auto" w:fill="FFFFFF"/>
        <w:spacing w:after="0" w:line="240" w:lineRule="auto"/>
        <w:jc w:val="both"/>
        <w:rPr>
          <w:rFonts w:cs="Calibri"/>
          <w:sz w:val="20"/>
          <w:szCs w:val="20"/>
        </w:rPr>
      </w:pPr>
    </w:p>
    <w:p w:rsidR="000F2FE4" w:rsidRDefault="000F2FE4" w:rsidP="00D37D95">
      <w:pPr>
        <w:pStyle w:val="Nagwek1"/>
        <w:numPr>
          <w:ilvl w:val="0"/>
          <w:numId w:val="34"/>
        </w:numPr>
        <w:spacing w:after="120"/>
        <w:ind w:left="357" w:hanging="357"/>
        <w:rPr>
          <w:rFonts w:cs="Calibri"/>
          <w:smallCaps/>
          <w:sz w:val="22"/>
        </w:rPr>
      </w:pPr>
      <w:bookmarkStart w:id="7" w:name="_Toc522607745"/>
      <w:r>
        <w:rPr>
          <w:rFonts w:cs="Calibri"/>
          <w:smallCaps/>
          <w:sz w:val="22"/>
        </w:rPr>
        <w:t>Podwykonawstwo.</w:t>
      </w:r>
      <w:bookmarkEnd w:id="7"/>
    </w:p>
    <w:p w:rsidR="000F2FE4" w:rsidRPr="002600A2" w:rsidRDefault="000F2FE4" w:rsidP="001016E1">
      <w:pPr>
        <w:numPr>
          <w:ilvl w:val="0"/>
          <w:numId w:val="43"/>
        </w:numPr>
        <w:spacing w:before="60" w:after="6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rsidR="000F2FE4" w:rsidRPr="002600A2" w:rsidRDefault="000F2FE4" w:rsidP="00E41224">
      <w:pPr>
        <w:numPr>
          <w:ilvl w:val="0"/>
          <w:numId w:val="43"/>
        </w:numPr>
        <w:spacing w:before="100" w:beforeAutospacing="1" w:after="0"/>
        <w:ind w:left="714" w:hanging="357"/>
        <w:rPr>
          <w:sz w:val="20"/>
          <w:szCs w:val="20"/>
        </w:rPr>
      </w:pPr>
      <w:r w:rsidRPr="002600A2">
        <w:rPr>
          <w:sz w:val="20"/>
          <w:szCs w:val="20"/>
        </w:rPr>
        <w:t>Wykonawca może powierzyć wykonanie części zamówienia podwykonawcy.</w:t>
      </w:r>
    </w:p>
    <w:p w:rsidR="000F2FE4" w:rsidRDefault="000F2FE4" w:rsidP="00E41224">
      <w:pPr>
        <w:numPr>
          <w:ilvl w:val="0"/>
          <w:numId w:val="43"/>
        </w:numPr>
        <w:spacing w:before="100" w:beforeAutospacing="1" w:after="0"/>
        <w:ind w:left="714" w:hanging="357"/>
        <w:rPr>
          <w:sz w:val="20"/>
          <w:szCs w:val="20"/>
        </w:rPr>
      </w:pPr>
      <w:r w:rsidRPr="002600A2">
        <w:rPr>
          <w:sz w:val="20"/>
          <w:szCs w:val="20"/>
        </w:rPr>
        <w:t>Za</w:t>
      </w:r>
      <w:r w:rsidR="00A55A64">
        <w:rPr>
          <w:sz w:val="20"/>
          <w:szCs w:val="20"/>
        </w:rPr>
        <w:t>mawiający żąda wskazania przez W</w:t>
      </w:r>
      <w:r w:rsidRPr="002600A2">
        <w:rPr>
          <w:sz w:val="20"/>
          <w:szCs w:val="20"/>
        </w:rPr>
        <w:t xml:space="preserve">ykonawcę części zamówienia, których wykonanie zamierza powierzyć </w:t>
      </w:r>
      <w:r w:rsidR="00A55A64">
        <w:rPr>
          <w:sz w:val="20"/>
          <w:szCs w:val="20"/>
        </w:rPr>
        <w:t>podwykonawcom, i podania przez W</w:t>
      </w:r>
      <w:r w:rsidRPr="002600A2">
        <w:rPr>
          <w:sz w:val="20"/>
          <w:szCs w:val="20"/>
        </w:rPr>
        <w:t>ykonawcę firm podwykonawców</w:t>
      </w:r>
      <w:r>
        <w:rPr>
          <w:sz w:val="20"/>
          <w:szCs w:val="20"/>
        </w:rPr>
        <w:t xml:space="preserve"> (o ile są znani)</w:t>
      </w:r>
      <w:r w:rsidRPr="002600A2">
        <w:rPr>
          <w:sz w:val="20"/>
          <w:szCs w:val="20"/>
        </w:rPr>
        <w:t>.</w:t>
      </w:r>
    </w:p>
    <w:p w:rsidR="000F2FE4" w:rsidRPr="00D3327F" w:rsidRDefault="000F2FE4" w:rsidP="00E41224">
      <w:pPr>
        <w:numPr>
          <w:ilvl w:val="0"/>
          <w:numId w:val="43"/>
        </w:numPr>
        <w:spacing w:before="100" w:beforeAutospacing="1" w:after="0"/>
        <w:ind w:left="714" w:hanging="357"/>
        <w:jc w:val="both"/>
        <w:rPr>
          <w:sz w:val="20"/>
          <w:szCs w:val="20"/>
        </w:rPr>
      </w:pPr>
      <w:r w:rsidRPr="00D3327F">
        <w:rPr>
          <w:sz w:val="20"/>
          <w:szCs w:val="20"/>
        </w:rPr>
        <w:t xml:space="preserve">Zamawiający żąda, aby przed przystąpieniem do wykonania zamówienia </w:t>
      </w:r>
      <w:r w:rsidR="00A55A64">
        <w:rPr>
          <w:sz w:val="20"/>
          <w:szCs w:val="20"/>
        </w:rPr>
        <w:t>W</w:t>
      </w:r>
      <w:r w:rsidRPr="00D3327F">
        <w:rPr>
          <w:sz w:val="20"/>
          <w:szCs w:val="20"/>
        </w:rPr>
        <w:t xml:space="preserve">ykonawca, o ile są już znane, podał nazwy albo imiona i nazwiska oraz dane kontaktowe (telefon, e-mail) podwykonawców i osób do kontaktu z nimi, zaangażowanych w to zamówienie. Wykonawca zawiadamia </w:t>
      </w:r>
      <w:r w:rsidR="00A55A64">
        <w:rPr>
          <w:sz w:val="20"/>
          <w:szCs w:val="20"/>
        </w:rPr>
        <w:t>Z</w:t>
      </w:r>
      <w:r w:rsidRPr="00D3327F">
        <w:rPr>
          <w:sz w:val="20"/>
          <w:szCs w:val="20"/>
        </w:rPr>
        <w:t>amawiającego o wszelkich zmianach danych, o których mowa w zdaniu pierwszym, w trakcie realizacji zamówienia, a także przekazuje informacje na temat nowych podwykonawców, którym w późniejszym okresie zamierza powierzyć realizację części zamówienia.</w:t>
      </w:r>
    </w:p>
    <w:p w:rsidR="000F2FE4" w:rsidRPr="001016E1" w:rsidRDefault="000F2FE4" w:rsidP="001016E1">
      <w:pPr>
        <w:pStyle w:val="Nagwek1"/>
        <w:numPr>
          <w:ilvl w:val="0"/>
          <w:numId w:val="34"/>
        </w:numPr>
        <w:spacing w:before="240"/>
        <w:ind w:left="357" w:hanging="357"/>
        <w:rPr>
          <w:rFonts w:cs="Calibri"/>
          <w:b w:val="0"/>
          <w:szCs w:val="20"/>
        </w:rPr>
      </w:pPr>
      <w:bookmarkStart w:id="8" w:name="_Toc522607746"/>
      <w:r w:rsidRPr="00254DEA">
        <w:rPr>
          <w:rFonts w:cs="Calibri"/>
          <w:smallCaps/>
          <w:sz w:val="22"/>
        </w:rPr>
        <w:lastRenderedPageBreak/>
        <w:t>Termin wykonania zamówienia.</w:t>
      </w:r>
      <w:bookmarkEnd w:id="8"/>
    </w:p>
    <w:p w:rsidR="00F72808" w:rsidRPr="00F72808" w:rsidRDefault="00F72808" w:rsidP="00F72808">
      <w:pPr>
        <w:spacing w:before="120" w:after="0"/>
        <w:ind w:firstLine="284"/>
        <w:jc w:val="both"/>
        <w:rPr>
          <w:color w:val="FF0000"/>
          <w:sz w:val="20"/>
        </w:rPr>
      </w:pPr>
      <w:r w:rsidRPr="00F72808">
        <w:rPr>
          <w:sz w:val="20"/>
        </w:rPr>
        <w:t xml:space="preserve"> Doradztwo prowadzone będzie od dnia podpisania umowy do dnia 30.09.2020 r.</w:t>
      </w:r>
      <w:r w:rsidRPr="00F72808">
        <w:rPr>
          <w:color w:val="FF0000"/>
          <w:sz w:val="20"/>
        </w:rPr>
        <w:t xml:space="preserve"> </w:t>
      </w:r>
    </w:p>
    <w:p w:rsidR="000F2FE4" w:rsidRPr="00254DEA" w:rsidRDefault="000F2FE4" w:rsidP="00F72808">
      <w:pPr>
        <w:pStyle w:val="Tekstpodstawowy"/>
        <w:tabs>
          <w:tab w:val="left" w:pos="1110"/>
        </w:tabs>
        <w:rPr>
          <w:rFonts w:ascii="Calibri" w:hAnsi="Calibri" w:cs="Calibri"/>
          <w:b w:val="0"/>
          <w:i w:val="0"/>
          <w:sz w:val="20"/>
          <w:szCs w:val="20"/>
        </w:rPr>
      </w:pPr>
    </w:p>
    <w:p w:rsidR="000F2FE4" w:rsidRPr="00254DEA" w:rsidRDefault="000F2FE4" w:rsidP="00D37D95">
      <w:pPr>
        <w:pStyle w:val="Nagwek1"/>
        <w:numPr>
          <w:ilvl w:val="0"/>
          <w:numId w:val="34"/>
        </w:numPr>
        <w:spacing w:before="60" w:after="60"/>
        <w:ind w:left="426" w:hanging="426"/>
        <w:jc w:val="both"/>
        <w:rPr>
          <w:rFonts w:cs="Calibri"/>
          <w:smallCaps/>
          <w:sz w:val="22"/>
        </w:rPr>
      </w:pPr>
      <w:bookmarkStart w:id="9" w:name="_Warunki_udziału_w"/>
      <w:bookmarkStart w:id="10" w:name="_Toc522607747"/>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rsidR="004E48D5" w:rsidRPr="00DC108B" w:rsidRDefault="004E48D5" w:rsidP="00E41224">
      <w:pPr>
        <w:pStyle w:val="Akapitzlist"/>
        <w:numPr>
          <w:ilvl w:val="0"/>
          <w:numId w:val="44"/>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w:t>
      </w:r>
      <w:r w:rsidRPr="00A55A64">
        <w:rPr>
          <w:rFonts w:cs="Calibri"/>
          <w:b/>
          <w:sz w:val="20"/>
          <w:szCs w:val="20"/>
        </w:rPr>
        <w:t>ust. 5</w:t>
      </w:r>
      <w:r w:rsidRPr="00DC108B">
        <w:rPr>
          <w:rFonts w:cs="Calibri"/>
          <w:sz w:val="20"/>
          <w:szCs w:val="20"/>
        </w:rPr>
        <w:t xml:space="preserve"> </w:t>
      </w:r>
      <w:r w:rsidRPr="00A55A64">
        <w:rPr>
          <w:rFonts w:cs="Calibri"/>
          <w:b/>
          <w:sz w:val="20"/>
          <w:szCs w:val="20"/>
        </w:rPr>
        <w:t>pkt. 1</w:t>
      </w:r>
      <w:r w:rsidR="00A55A64" w:rsidRPr="00A55A64">
        <w:rPr>
          <w:rFonts w:cs="Calibri"/>
          <w:b/>
          <w:sz w:val="20"/>
          <w:szCs w:val="20"/>
        </w:rPr>
        <w:t>, 2 i 4</w:t>
      </w:r>
      <w:r w:rsidR="00A55A64">
        <w:rPr>
          <w:rFonts w:cs="Calibri"/>
          <w:sz w:val="20"/>
          <w:szCs w:val="20"/>
        </w:rPr>
        <w:t xml:space="preserve">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rsidR="004E48D5" w:rsidRPr="00222989" w:rsidRDefault="00222989" w:rsidP="00E41224">
      <w:pPr>
        <w:pStyle w:val="Akapitzlist"/>
        <w:numPr>
          <w:ilvl w:val="0"/>
          <w:numId w:val="44"/>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rsidR="00222989" w:rsidRPr="007F3209" w:rsidRDefault="007F3209" w:rsidP="007F3209">
      <w:pPr>
        <w:pStyle w:val="Akapitzlist"/>
        <w:spacing w:before="60" w:after="60" w:line="240" w:lineRule="auto"/>
        <w:jc w:val="both"/>
        <w:rPr>
          <w:rFonts w:cs="Calibri"/>
          <w:sz w:val="20"/>
          <w:szCs w:val="20"/>
        </w:rPr>
      </w:pPr>
      <w:r w:rsidRPr="00222989">
        <w:rPr>
          <w:rFonts w:cs="Calibri"/>
          <w:sz w:val="20"/>
          <w:szCs w:val="20"/>
        </w:rPr>
        <w:t xml:space="preserve">Zamawiający nie stawia szczególnych warunków w </w:t>
      </w:r>
      <w:r>
        <w:rPr>
          <w:rFonts w:cs="Calibri"/>
          <w:sz w:val="20"/>
          <w:szCs w:val="20"/>
        </w:rPr>
        <w:t xml:space="preserve">tym </w:t>
      </w:r>
      <w:r w:rsidRPr="00222989">
        <w:rPr>
          <w:rFonts w:cs="Calibri"/>
          <w:sz w:val="20"/>
          <w:szCs w:val="20"/>
        </w:rPr>
        <w:t>zakresie</w:t>
      </w:r>
      <w:r>
        <w:rPr>
          <w:rFonts w:cs="Calibri"/>
          <w:sz w:val="20"/>
          <w:szCs w:val="20"/>
        </w:rPr>
        <w:t>.</w:t>
      </w:r>
    </w:p>
    <w:p w:rsidR="00B83E04" w:rsidRDefault="00380DBC" w:rsidP="00E41224">
      <w:pPr>
        <w:pStyle w:val="Akapitzlist"/>
        <w:numPr>
          <w:ilvl w:val="0"/>
          <w:numId w:val="44"/>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nie stawia szczególnych warunków w zakresie sytuacji </w:t>
      </w:r>
      <w:r w:rsidR="009E01DE">
        <w:rPr>
          <w:rFonts w:cs="Calibri"/>
          <w:sz w:val="20"/>
          <w:szCs w:val="20"/>
        </w:rPr>
        <w:t>ekonomicznej</w:t>
      </w:r>
      <w:r w:rsidRPr="00222989">
        <w:rPr>
          <w:rFonts w:cs="Calibri"/>
          <w:sz w:val="20"/>
          <w:szCs w:val="20"/>
        </w:rPr>
        <w:t xml:space="preserve"> Wykonawcy.</w:t>
      </w:r>
    </w:p>
    <w:p w:rsidR="00B83E04" w:rsidRDefault="00380DBC" w:rsidP="00E41224">
      <w:pPr>
        <w:pStyle w:val="Akapitzlist"/>
        <w:numPr>
          <w:ilvl w:val="0"/>
          <w:numId w:val="44"/>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rsidR="00222989" w:rsidRPr="00222989" w:rsidRDefault="00B83E04" w:rsidP="00B83E04">
      <w:pPr>
        <w:pStyle w:val="Akapitzlist"/>
        <w:shd w:val="clear" w:color="auto" w:fill="FFFFFF"/>
        <w:spacing w:after="60" w:line="240" w:lineRule="auto"/>
        <w:ind w:left="714"/>
        <w:contextualSpacing w:val="0"/>
        <w:jc w:val="both"/>
        <w:rPr>
          <w:rFonts w:cs="Calibri"/>
          <w:b/>
          <w:sz w:val="20"/>
          <w:szCs w:val="20"/>
        </w:rPr>
      </w:pPr>
      <w:r>
        <w:rPr>
          <w:rFonts w:cs="Calibri"/>
          <w:sz w:val="20"/>
          <w:szCs w:val="20"/>
        </w:rPr>
        <w:t>Z</w:t>
      </w:r>
      <w:r w:rsidR="00380DBC" w:rsidRPr="00222989">
        <w:rPr>
          <w:rFonts w:cs="Calibri"/>
          <w:sz w:val="20"/>
          <w:szCs w:val="20"/>
        </w:rPr>
        <w:t xml:space="preserve">amawiający </w:t>
      </w:r>
      <w:r w:rsidR="00235CAE" w:rsidRPr="00222989">
        <w:rPr>
          <w:rFonts w:cs="Calibri"/>
          <w:sz w:val="20"/>
          <w:szCs w:val="20"/>
        </w:rPr>
        <w:t>nie stawia szczególnych warunków w zakresie sytuacji finansowej Wykonawcy.</w:t>
      </w:r>
    </w:p>
    <w:p w:rsidR="00B83E04" w:rsidRDefault="00380DBC" w:rsidP="00E41224">
      <w:pPr>
        <w:pStyle w:val="Akapitzlist"/>
        <w:numPr>
          <w:ilvl w:val="0"/>
          <w:numId w:val="44"/>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rsidR="00380DBC" w:rsidRPr="00530CF8" w:rsidRDefault="00530CF8" w:rsidP="00530CF8">
      <w:pPr>
        <w:pStyle w:val="Akapitzlist"/>
        <w:tabs>
          <w:tab w:val="left" w:pos="284"/>
          <w:tab w:val="left" w:pos="567"/>
        </w:tabs>
        <w:autoSpaceDE w:val="0"/>
        <w:autoSpaceDN w:val="0"/>
        <w:adjustRightInd w:val="0"/>
        <w:spacing w:after="0" w:line="240" w:lineRule="auto"/>
        <w:jc w:val="both"/>
        <w:rPr>
          <w:sz w:val="20"/>
          <w:szCs w:val="20"/>
        </w:rPr>
      </w:pPr>
      <w:r w:rsidRPr="00530CF8">
        <w:rPr>
          <w:rFonts w:cs="Calibri"/>
          <w:sz w:val="20"/>
          <w:szCs w:val="20"/>
        </w:rPr>
        <w:t xml:space="preserve">Zamawiający uzna warunek za spełniony, jeżeli Wykonawca wykaże, że </w:t>
      </w:r>
      <w:r w:rsidRPr="00530CF8">
        <w:rPr>
          <w:sz w:val="20"/>
          <w:szCs w:val="20"/>
        </w:rPr>
        <w:t xml:space="preserve">dysponuje/będzie dysponował na etapie realizacji zamówienia co najmniej </w:t>
      </w:r>
      <w:r w:rsidRPr="00530CF8">
        <w:rPr>
          <w:b/>
          <w:sz w:val="20"/>
          <w:szCs w:val="20"/>
        </w:rPr>
        <w:t xml:space="preserve">1 doradcą, </w:t>
      </w:r>
      <w:r w:rsidRPr="00530CF8">
        <w:rPr>
          <w:sz w:val="20"/>
          <w:szCs w:val="20"/>
        </w:rPr>
        <w:t xml:space="preserve">posiadającym co najmniej 3-letnie doświadczenie zawodowe w tematyce prowadzonych zajęć z kompetencji cyfrowych z </w:t>
      </w:r>
      <w:r w:rsidRPr="00F13753">
        <w:rPr>
          <w:b/>
          <w:sz w:val="20"/>
          <w:szCs w:val="20"/>
        </w:rPr>
        <w:t>osobami dorosłymi</w:t>
      </w:r>
      <w:r w:rsidRPr="00530CF8">
        <w:rPr>
          <w:sz w:val="20"/>
          <w:szCs w:val="20"/>
        </w:rPr>
        <w:t>. Minimalne 3-letnie doświadczenie zawodowe w tematyce prowadzonych zajęć z kompetencji cyfrowych należy rozumieć jako wymagany łączny okres minimum 36 miesięcy doświadczenia zawodowego w prowadzeniu zajęć (szkoleń, kursów) dotyczących kompetencji cyfrowych i/lub doradztwa dotyczącego kompetencji cyfrowych.</w:t>
      </w:r>
    </w:p>
    <w:p w:rsidR="00B83E04" w:rsidRDefault="00380DBC" w:rsidP="00E41224">
      <w:pPr>
        <w:pStyle w:val="Akapitzlist"/>
        <w:numPr>
          <w:ilvl w:val="0"/>
          <w:numId w:val="44"/>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rsidR="00530CF8" w:rsidRPr="00EA6187" w:rsidRDefault="00E75D14" w:rsidP="00EA6187">
      <w:pPr>
        <w:pStyle w:val="Akapitzlist"/>
        <w:shd w:val="clear" w:color="auto" w:fill="FFFFFF"/>
        <w:spacing w:after="60" w:line="240" w:lineRule="auto"/>
        <w:ind w:left="714"/>
        <w:contextualSpacing w:val="0"/>
        <w:jc w:val="both"/>
        <w:rPr>
          <w:rFonts w:cs="Calibri"/>
          <w:bCs/>
          <w:iCs/>
        </w:rPr>
      </w:pPr>
      <w:r>
        <w:rPr>
          <w:rFonts w:cs="Calibri"/>
          <w:sz w:val="20"/>
          <w:szCs w:val="20"/>
        </w:rPr>
        <w:t>Z</w:t>
      </w:r>
      <w:r w:rsidRPr="00222989">
        <w:rPr>
          <w:rFonts w:cs="Calibri"/>
          <w:sz w:val="20"/>
          <w:szCs w:val="20"/>
        </w:rPr>
        <w:t xml:space="preserve">amawiający nie stawia szczególnych warunków w zakresie </w:t>
      </w:r>
      <w:r>
        <w:rPr>
          <w:rFonts w:cs="Calibri"/>
          <w:sz w:val="20"/>
          <w:szCs w:val="20"/>
        </w:rPr>
        <w:t xml:space="preserve">zdolności zawodowej Wykonawcy. </w:t>
      </w:r>
      <w:r w:rsidR="00222989" w:rsidRPr="00B80587">
        <w:rPr>
          <w:rFonts w:cs="Calibri"/>
          <w:sz w:val="20"/>
          <w:szCs w:val="20"/>
        </w:rPr>
        <w:t xml:space="preserve">Zamawiający uzna, że Wykonawca spełnia warunki w zakresie </w:t>
      </w:r>
      <w:r w:rsidR="009E01DE" w:rsidRPr="00B80587">
        <w:rPr>
          <w:rFonts w:cs="Calibri"/>
          <w:sz w:val="20"/>
          <w:szCs w:val="20"/>
        </w:rPr>
        <w:t>zdolności technicznej</w:t>
      </w:r>
      <w:r w:rsidR="00222989" w:rsidRPr="00B80587">
        <w:rPr>
          <w:rFonts w:cs="Calibri"/>
          <w:sz w:val="20"/>
          <w:szCs w:val="20"/>
        </w:rPr>
        <w:t>, jeżeli wykaże on, że</w:t>
      </w:r>
      <w:r w:rsidR="00EA6187">
        <w:rPr>
          <w:rFonts w:asciiTheme="minorHAnsi" w:hAnsiTheme="minorHAnsi"/>
        </w:rPr>
        <w:t xml:space="preserve"> </w:t>
      </w:r>
      <w:r w:rsidR="00530CF8" w:rsidRPr="00EA6187">
        <w:t>zapewni wystarczające gwarancje wdrożenia odpowiednich środków technicznych i organizacyjnych, by przetwarzanie danych osobowych spełniało wymogi Rozporządzenia Parlamentu Europejskiego I Rady (</w:t>
      </w:r>
      <w:proofErr w:type="spellStart"/>
      <w:r w:rsidR="00530CF8" w:rsidRPr="00EA6187">
        <w:t>Ue</w:t>
      </w:r>
      <w:proofErr w:type="spellEnd"/>
      <w:r w:rsidR="00530CF8" w:rsidRPr="00EA6187">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r w:rsidR="00655F2E">
        <w:t xml:space="preserve"> W przypadku wykonawców wspólnie ubiegających się o zamówienie każdy z wykonawców musi spełniać ten warunek.</w:t>
      </w:r>
    </w:p>
    <w:p w:rsidR="005B0118" w:rsidRPr="00DC108B" w:rsidRDefault="005B0118" w:rsidP="00E41224">
      <w:pPr>
        <w:pStyle w:val="Akapitzlist"/>
        <w:numPr>
          <w:ilvl w:val="0"/>
          <w:numId w:val="44"/>
        </w:numPr>
        <w:shd w:val="clear" w:color="auto" w:fill="FFFFFF"/>
        <w:spacing w:before="60" w:after="60" w:line="240" w:lineRule="auto"/>
        <w:contextualSpacing w:val="0"/>
        <w:jc w:val="both"/>
        <w:rPr>
          <w:rFonts w:cs="Calibri"/>
          <w:sz w:val="20"/>
          <w:szCs w:val="20"/>
        </w:rPr>
      </w:pPr>
      <w:r w:rsidRPr="00216CB4">
        <w:rPr>
          <w:sz w:val="20"/>
          <w:szCs w:val="20"/>
        </w:rPr>
        <w:t>Wykonawca może w celu potwierdzenia spełniania warunków udziału w postępowaniu, w stosownych sytuacjach oraz</w:t>
      </w:r>
      <w:r w:rsidRPr="00DC108B">
        <w:rPr>
          <w:sz w:val="20"/>
          <w:szCs w:val="20"/>
        </w:rPr>
        <w:t xml:space="preserve"> w odniesieniu do konkretnego zamówienia, lub jego części, polegać na zdolnościach technicznych lub zawodowych lub sytuacji finansowej lub ekonomicznej innych podmiotów, niezależnie od charakteru prawnego łączących go z nim stosunków prawnych.</w:t>
      </w:r>
    </w:p>
    <w:p w:rsidR="005B0118" w:rsidRPr="00DC108B" w:rsidRDefault="005B0118" w:rsidP="00E41224">
      <w:pPr>
        <w:numPr>
          <w:ilvl w:val="0"/>
          <w:numId w:val="44"/>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5B0118" w:rsidRPr="00DC108B" w:rsidRDefault="005B0118" w:rsidP="00E41224">
      <w:pPr>
        <w:numPr>
          <w:ilvl w:val="0"/>
          <w:numId w:val="44"/>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B0118" w:rsidRPr="00DC108B" w:rsidRDefault="005B0118" w:rsidP="00E41224">
      <w:pPr>
        <w:numPr>
          <w:ilvl w:val="0"/>
          <w:numId w:val="44"/>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w:t>
      </w:r>
      <w:r w:rsidRPr="00A45C0D">
        <w:rPr>
          <w:b/>
          <w:sz w:val="20"/>
          <w:szCs w:val="20"/>
        </w:rPr>
        <w:t>ust. 5 pkt 1</w:t>
      </w:r>
      <w:r w:rsidR="00A45C0D" w:rsidRPr="00A45C0D">
        <w:rPr>
          <w:b/>
          <w:sz w:val="20"/>
          <w:szCs w:val="20"/>
        </w:rPr>
        <w:t>, 2 i 4</w:t>
      </w:r>
      <w:r w:rsidR="00A45C0D">
        <w:rPr>
          <w:sz w:val="20"/>
          <w:szCs w:val="20"/>
        </w:rPr>
        <w:t xml:space="preserve"> </w:t>
      </w:r>
      <w:r w:rsidRPr="00DC108B">
        <w:rPr>
          <w:sz w:val="20"/>
          <w:szCs w:val="20"/>
        </w:rPr>
        <w:t>Ustawy Pzp.</w:t>
      </w:r>
      <w:r w:rsidRPr="00DC108B">
        <w:rPr>
          <w:b/>
          <w:sz w:val="20"/>
          <w:szCs w:val="20"/>
        </w:rPr>
        <w:t xml:space="preserve"> </w:t>
      </w:r>
    </w:p>
    <w:p w:rsidR="005B0118" w:rsidRPr="00DC108B" w:rsidRDefault="005B0118" w:rsidP="00E41224">
      <w:pPr>
        <w:numPr>
          <w:ilvl w:val="0"/>
          <w:numId w:val="44"/>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rsidR="005B0118" w:rsidRPr="00DC108B" w:rsidRDefault="005B0118" w:rsidP="00E41224">
      <w:pPr>
        <w:numPr>
          <w:ilvl w:val="0"/>
          <w:numId w:val="44"/>
        </w:numPr>
        <w:shd w:val="clear" w:color="auto" w:fill="FFFFFF"/>
        <w:spacing w:before="60" w:after="60" w:line="240" w:lineRule="auto"/>
        <w:ind w:left="714" w:right="23" w:hanging="357"/>
        <w:jc w:val="both"/>
        <w:rPr>
          <w:rFonts w:cs="Calibri"/>
          <w:sz w:val="20"/>
          <w:szCs w:val="20"/>
        </w:rPr>
      </w:pPr>
      <w:r w:rsidRPr="00DC108B">
        <w:rPr>
          <w:rFonts w:cs="Calibri"/>
          <w:sz w:val="20"/>
          <w:szCs w:val="20"/>
        </w:rPr>
        <w:lastRenderedPageBreak/>
        <w:t xml:space="preserve"> Z treści złożonych dokumentów i oświadczeń musi wynikać jednoznacznie, iż Wykonawca spełnia warunki udziału w postępowaniu.</w:t>
      </w:r>
    </w:p>
    <w:p w:rsidR="005B0118" w:rsidRPr="00DC108B" w:rsidRDefault="005B0118" w:rsidP="00E41224">
      <w:pPr>
        <w:numPr>
          <w:ilvl w:val="0"/>
          <w:numId w:val="44"/>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rsidR="004E48D5" w:rsidRPr="004E48D5" w:rsidRDefault="004E48D5" w:rsidP="00380DBC">
      <w:pPr>
        <w:tabs>
          <w:tab w:val="left" w:pos="-6699"/>
        </w:tabs>
        <w:spacing w:before="60" w:after="60" w:line="240" w:lineRule="auto"/>
        <w:ind w:left="720" w:right="132"/>
        <w:jc w:val="both"/>
        <w:rPr>
          <w:rFonts w:cs="Calibri"/>
          <w:sz w:val="20"/>
          <w:szCs w:val="20"/>
        </w:rPr>
      </w:pPr>
    </w:p>
    <w:p w:rsidR="004E48D5" w:rsidRPr="00B62640" w:rsidRDefault="00F81C08" w:rsidP="00D37D95">
      <w:pPr>
        <w:pStyle w:val="Nagwek1"/>
        <w:numPr>
          <w:ilvl w:val="0"/>
          <w:numId w:val="34"/>
        </w:numPr>
        <w:rPr>
          <w:smallCaps/>
          <w:sz w:val="22"/>
        </w:rPr>
      </w:pPr>
      <w:bookmarkStart w:id="11" w:name="_Toc52260774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1"/>
    </w:p>
    <w:p w:rsidR="005B0118" w:rsidRPr="00F81C08" w:rsidRDefault="00DC0C85" w:rsidP="00E41224">
      <w:pPr>
        <w:pStyle w:val="Akapitzlist"/>
        <w:numPr>
          <w:ilvl w:val="0"/>
          <w:numId w:val="45"/>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w:t>
      </w:r>
      <w:r w:rsidR="00810599">
        <w:rPr>
          <w:color w:val="000000"/>
          <w:sz w:val="20"/>
          <w:szCs w:val="20"/>
        </w:rPr>
        <w:t>4 i 5</w:t>
      </w:r>
      <w:r w:rsidRPr="00F81C08">
        <w:rPr>
          <w:color w:val="000000"/>
          <w:sz w:val="20"/>
          <w:szCs w:val="20"/>
        </w:rPr>
        <w:t xml:space="preserve"> do SIWZ. Informacje zawarte w oświadczeniach będą stanowić wstępne potwierdzenie, że wykonawca </w:t>
      </w:r>
      <w:r w:rsidRPr="00F81C08">
        <w:rPr>
          <w:bCs/>
          <w:color w:val="000000"/>
          <w:sz w:val="20"/>
          <w:szCs w:val="20"/>
        </w:rPr>
        <w:t>nie podlega wykluczeniu oraz spełnia warunki udziału w postępowaniu.</w:t>
      </w:r>
    </w:p>
    <w:p w:rsidR="00F81C08" w:rsidRPr="00F81C08" w:rsidRDefault="000F2FE4" w:rsidP="00E41224">
      <w:pPr>
        <w:pStyle w:val="Akapitzlist"/>
        <w:numPr>
          <w:ilvl w:val="0"/>
          <w:numId w:val="45"/>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00A45C0D">
        <w:rPr>
          <w:color w:val="000000"/>
          <w:sz w:val="20"/>
          <w:szCs w:val="20"/>
          <w:u w:val="single"/>
        </w:rPr>
        <w:t>każdy z W</w:t>
      </w:r>
      <w:r w:rsidRPr="00F81C08">
        <w:rPr>
          <w:color w:val="000000"/>
          <w:sz w:val="20"/>
          <w:szCs w:val="20"/>
          <w:u w:val="single"/>
        </w:rPr>
        <w:t>ykonawców</w:t>
      </w:r>
      <w:r w:rsidRPr="00F81C08">
        <w:rPr>
          <w:color w:val="000000"/>
          <w:sz w:val="20"/>
          <w:szCs w:val="20"/>
        </w:rPr>
        <w:t xml:space="preserve"> wspólnie ubiegających się o zamówienie. Oświadczenie dotyczące spełniania warunków udziału w postępowaniu</w:t>
      </w:r>
      <w:r w:rsidR="00A45C0D">
        <w:rPr>
          <w:color w:val="000000"/>
          <w:sz w:val="20"/>
          <w:szCs w:val="20"/>
        </w:rPr>
        <w:t xml:space="preserve"> składa każdy W</w:t>
      </w:r>
      <w:r w:rsidRPr="00F81C08">
        <w:rPr>
          <w:color w:val="000000"/>
          <w:sz w:val="20"/>
          <w:szCs w:val="20"/>
        </w:rPr>
        <w:t xml:space="preserve">ykonawca </w:t>
      </w:r>
      <w:r w:rsidRPr="00A45C0D">
        <w:rPr>
          <w:color w:val="000000"/>
          <w:sz w:val="20"/>
          <w:szCs w:val="20"/>
        </w:rPr>
        <w:t>w zakresie, w którym wykazuje spełnianie warunków udziału w postępowaniu.</w:t>
      </w:r>
      <w:r w:rsidRPr="00F81C08">
        <w:rPr>
          <w:color w:val="000000"/>
          <w:sz w:val="20"/>
          <w:szCs w:val="20"/>
        </w:rPr>
        <w:t xml:space="preserve"> </w:t>
      </w:r>
    </w:p>
    <w:p w:rsidR="00F81C08" w:rsidRPr="00F81C08" w:rsidRDefault="00F81C08" w:rsidP="00E41224">
      <w:pPr>
        <w:pStyle w:val="Akapitzlist"/>
        <w:numPr>
          <w:ilvl w:val="0"/>
          <w:numId w:val="45"/>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rsidR="00DC108B" w:rsidRDefault="00DC108B" w:rsidP="00E41224">
      <w:pPr>
        <w:numPr>
          <w:ilvl w:val="0"/>
          <w:numId w:val="45"/>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2" w:name="_Hlk485036766"/>
    </w:p>
    <w:p w:rsidR="00DC108B" w:rsidRPr="00DC108B" w:rsidRDefault="00DC108B" w:rsidP="00E41224">
      <w:pPr>
        <w:numPr>
          <w:ilvl w:val="0"/>
          <w:numId w:val="45"/>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rsidR="00164EA2" w:rsidRPr="00164EA2" w:rsidRDefault="00164EA2" w:rsidP="00E41224">
      <w:pPr>
        <w:pStyle w:val="Akapitzlist"/>
        <w:numPr>
          <w:ilvl w:val="0"/>
          <w:numId w:val="46"/>
        </w:numPr>
        <w:spacing w:after="120" w:line="240" w:lineRule="auto"/>
        <w:ind w:left="993" w:right="130" w:hanging="284"/>
        <w:contextualSpacing w:val="0"/>
        <w:jc w:val="both"/>
        <w:rPr>
          <w:rFonts w:cs="Calibri"/>
          <w:sz w:val="20"/>
          <w:szCs w:val="20"/>
        </w:rPr>
      </w:pPr>
      <w:r w:rsidRPr="00164EA2">
        <w:rPr>
          <w:sz w:val="20"/>
          <w:szCs w:val="20"/>
        </w:rPr>
        <w:t xml:space="preserve">informacja z Krajowego Rejestru Karnego w zakresie określonym w </w:t>
      </w:r>
      <w:hyperlink r:id="rId10" w:anchor="/dokument/17074707?cm=DOCUMENT#art%2824%29ust%281%29pkt%2813%29" w:tgtFrame="_blank" w:history="1">
        <w:r w:rsidRPr="00164EA2">
          <w:rPr>
            <w:rStyle w:val="Hipercze"/>
            <w:sz w:val="20"/>
            <w:szCs w:val="20"/>
          </w:rPr>
          <w:t>art. 24 ust. 1 pkt 13</w:t>
        </w:r>
      </w:hyperlink>
      <w:r w:rsidRPr="00164EA2">
        <w:rPr>
          <w:sz w:val="20"/>
          <w:szCs w:val="20"/>
        </w:rPr>
        <w:t xml:space="preserve">, </w:t>
      </w:r>
      <w:hyperlink r:id="rId11" w:anchor="/dokument/17074707?cm=DOCUMENT#art%2824%29ust%281%29pkt%2814%29" w:tgtFrame="_blank" w:history="1">
        <w:r w:rsidRPr="00164EA2">
          <w:rPr>
            <w:rStyle w:val="Hipercze"/>
            <w:sz w:val="20"/>
            <w:szCs w:val="20"/>
          </w:rPr>
          <w:t>14</w:t>
        </w:r>
      </w:hyperlink>
      <w:r w:rsidRPr="00164EA2">
        <w:rPr>
          <w:sz w:val="20"/>
          <w:szCs w:val="20"/>
        </w:rPr>
        <w:t xml:space="preserve"> i </w:t>
      </w:r>
      <w:hyperlink r:id="rId12" w:anchor="/dokument/17074707?cm=DOCUMENT#art%2824%29ust%281%29pkt%2821%29" w:tgtFrame="_blank" w:history="1">
        <w:r w:rsidRPr="00164EA2">
          <w:rPr>
            <w:rStyle w:val="Hipercze"/>
            <w:sz w:val="20"/>
            <w:szCs w:val="20"/>
          </w:rPr>
          <w:t>21</w:t>
        </w:r>
      </w:hyperlink>
      <w:r w:rsidRPr="00164EA2">
        <w:rPr>
          <w:sz w:val="20"/>
          <w:szCs w:val="20"/>
        </w:rPr>
        <w:t xml:space="preserve"> Ustawy, wystawionej nie wcześniej niż 6 miesięcy przed upływem terminu składania ofert;</w:t>
      </w:r>
    </w:p>
    <w:p w:rsidR="00164EA2" w:rsidRPr="00164EA2" w:rsidRDefault="00164EA2" w:rsidP="00E41224">
      <w:pPr>
        <w:pStyle w:val="Akapitzlist"/>
        <w:numPr>
          <w:ilvl w:val="0"/>
          <w:numId w:val="46"/>
        </w:numPr>
        <w:spacing w:after="120" w:line="240" w:lineRule="auto"/>
        <w:ind w:left="993" w:right="130" w:hanging="284"/>
        <w:contextualSpacing w:val="0"/>
        <w:jc w:val="both"/>
        <w:rPr>
          <w:rFonts w:cs="Calibri"/>
          <w:sz w:val="20"/>
          <w:szCs w:val="20"/>
        </w:rPr>
      </w:pPr>
      <w:r w:rsidRPr="00164EA2">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rsidR="00DC108B" w:rsidRPr="00DC108B" w:rsidRDefault="00DC108B" w:rsidP="00E41224">
      <w:pPr>
        <w:numPr>
          <w:ilvl w:val="0"/>
          <w:numId w:val="46"/>
        </w:numPr>
        <w:spacing w:before="60" w:after="60" w:line="240" w:lineRule="auto"/>
        <w:ind w:left="993" w:right="132" w:hanging="283"/>
        <w:jc w:val="both"/>
        <w:rPr>
          <w:rFonts w:cs="Calibri"/>
          <w:sz w:val="20"/>
          <w:szCs w:val="20"/>
        </w:rPr>
      </w:pPr>
      <w:r w:rsidRPr="00DC108B">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C108B" w:rsidRPr="00DC108B" w:rsidRDefault="00DC108B" w:rsidP="00E41224">
      <w:pPr>
        <w:numPr>
          <w:ilvl w:val="0"/>
          <w:numId w:val="46"/>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rsidR="00DC108B" w:rsidRPr="002873DF" w:rsidRDefault="00DC108B" w:rsidP="00E41224">
      <w:pPr>
        <w:pStyle w:val="Akapitzlist"/>
        <w:numPr>
          <w:ilvl w:val="0"/>
          <w:numId w:val="45"/>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rsidR="00CB7989" w:rsidRPr="000A7B47" w:rsidRDefault="00A45C0D" w:rsidP="00E41224">
      <w:pPr>
        <w:pStyle w:val="Akapitzlist"/>
        <w:numPr>
          <w:ilvl w:val="0"/>
          <w:numId w:val="47"/>
        </w:numPr>
        <w:shd w:val="clear" w:color="auto" w:fill="FFFFFF"/>
        <w:spacing w:after="60" w:line="240" w:lineRule="auto"/>
        <w:ind w:left="993" w:hanging="270"/>
        <w:contextualSpacing w:val="0"/>
        <w:jc w:val="both"/>
        <w:rPr>
          <w:rFonts w:cs="Calibri"/>
          <w:sz w:val="20"/>
          <w:szCs w:val="20"/>
        </w:rPr>
      </w:pPr>
      <w:r w:rsidRPr="000A7B47">
        <w:rPr>
          <w:rFonts w:cs="Calibri"/>
          <w:sz w:val="20"/>
          <w:szCs w:val="20"/>
        </w:rPr>
        <w:t>Wykaz osób</w:t>
      </w:r>
      <w:r w:rsidR="00810599" w:rsidRPr="000A7B47">
        <w:rPr>
          <w:rFonts w:cs="Calibri"/>
          <w:sz w:val="20"/>
          <w:szCs w:val="20"/>
        </w:rPr>
        <w:t>,</w:t>
      </w:r>
    </w:p>
    <w:p w:rsidR="00810599" w:rsidRPr="00056D30" w:rsidRDefault="00056D30" w:rsidP="00E41224">
      <w:pPr>
        <w:pStyle w:val="Akapitzlist"/>
        <w:numPr>
          <w:ilvl w:val="0"/>
          <w:numId w:val="47"/>
        </w:numPr>
        <w:spacing w:before="120"/>
        <w:ind w:left="993" w:hanging="284"/>
        <w:rPr>
          <w:sz w:val="20"/>
        </w:rPr>
      </w:pPr>
      <w:r w:rsidRPr="00056D30">
        <w:rPr>
          <w:sz w:val="20"/>
        </w:rPr>
        <w:t>Opis środków organizacyjno-technicznych</w:t>
      </w:r>
      <w:r w:rsidR="00810599" w:rsidRPr="00056D30">
        <w:rPr>
          <w:rFonts w:cs="Calibri"/>
          <w:sz w:val="18"/>
          <w:szCs w:val="20"/>
        </w:rPr>
        <w:t>.</w:t>
      </w:r>
    </w:p>
    <w:p w:rsidR="006B3A0D" w:rsidRPr="006B3A0D" w:rsidRDefault="006B3A0D" w:rsidP="00E41224">
      <w:pPr>
        <w:pStyle w:val="Akapitzlist"/>
        <w:numPr>
          <w:ilvl w:val="0"/>
          <w:numId w:val="45"/>
        </w:numPr>
        <w:shd w:val="clear" w:color="auto" w:fill="FFFFFF"/>
        <w:spacing w:before="60" w:after="60" w:line="240" w:lineRule="auto"/>
        <w:ind w:right="23"/>
        <w:jc w:val="both"/>
        <w:rPr>
          <w:rFonts w:cs="Calibri"/>
          <w:sz w:val="20"/>
          <w:szCs w:val="20"/>
        </w:rPr>
      </w:pPr>
      <w:r w:rsidRPr="006B3A0D">
        <w:rPr>
          <w:rFonts w:cs="Calibri"/>
          <w:sz w:val="20"/>
          <w:szCs w:val="20"/>
        </w:rPr>
        <w:lastRenderedPageBreak/>
        <w:t xml:space="preserve">Jeżeli Wykonawca ma siedzibę lub miejsce zamieszkania poza terytorium Rzeczypospolitej Polskiej zamiast dokumentów wskazanych w pkt. 5: </w:t>
      </w:r>
    </w:p>
    <w:p w:rsidR="006B3A0D" w:rsidRPr="00CA5F75" w:rsidRDefault="006B3A0D" w:rsidP="00CA5F75">
      <w:pPr>
        <w:pStyle w:val="Akapitzlist"/>
        <w:numPr>
          <w:ilvl w:val="0"/>
          <w:numId w:val="51"/>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1) - </w:t>
      </w:r>
      <w:r w:rsidRPr="006B3A0D">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6B3A0D">
          <w:rPr>
            <w:rStyle w:val="Hipercze"/>
            <w:sz w:val="20"/>
            <w:szCs w:val="20"/>
          </w:rPr>
          <w:t>art. 24 ust. 1 pkt 13</w:t>
        </w:r>
      </w:hyperlink>
      <w:r w:rsidRPr="006B3A0D">
        <w:rPr>
          <w:sz w:val="20"/>
          <w:szCs w:val="20"/>
        </w:rPr>
        <w:t xml:space="preserve">, </w:t>
      </w:r>
      <w:hyperlink r:id="rId14" w:anchor="/dokument/17074707?cm=DOCUMENT#art%2824%29ust%281%29pkt%2814%29" w:tgtFrame="_blank" w:history="1">
        <w:r w:rsidRPr="006B3A0D">
          <w:rPr>
            <w:rStyle w:val="Hipercze"/>
            <w:sz w:val="20"/>
            <w:szCs w:val="20"/>
          </w:rPr>
          <w:t>14</w:t>
        </w:r>
      </w:hyperlink>
      <w:r w:rsidRPr="006B3A0D">
        <w:rPr>
          <w:sz w:val="20"/>
          <w:szCs w:val="20"/>
        </w:rPr>
        <w:t xml:space="preserve"> i </w:t>
      </w:r>
      <w:hyperlink r:id="rId15" w:anchor="/dokument/17074707?cm=DOCUMENT#art%2824%29ust%281%29pkt%2821%29" w:tgtFrame="_blank" w:history="1">
        <w:r w:rsidRPr="006B3A0D">
          <w:rPr>
            <w:rStyle w:val="Hipercze"/>
            <w:sz w:val="20"/>
            <w:szCs w:val="20"/>
          </w:rPr>
          <w:t>21</w:t>
        </w:r>
      </w:hyperlink>
      <w:r w:rsidRPr="006B3A0D">
        <w:rPr>
          <w:sz w:val="20"/>
          <w:szCs w:val="20"/>
        </w:rPr>
        <w:t xml:space="preserve"> Ustawy Pzp</w:t>
      </w:r>
      <w:r w:rsidR="00074F22">
        <w:rPr>
          <w:sz w:val="20"/>
          <w:szCs w:val="20"/>
        </w:rPr>
        <w:t xml:space="preserve"> </w:t>
      </w:r>
      <w:r w:rsidRPr="00CA5F75">
        <w:rPr>
          <w:rFonts w:cs="Calibri"/>
          <w:sz w:val="20"/>
          <w:szCs w:val="20"/>
        </w:rPr>
        <w:t>– wystawiony(e) nie wcześniej niż 6 miesięcy przed upływem terminu składania ofert;</w:t>
      </w:r>
    </w:p>
    <w:p w:rsidR="006B3A0D" w:rsidRPr="006B3A0D" w:rsidRDefault="006B3A0D" w:rsidP="00F72808">
      <w:pPr>
        <w:pStyle w:val="Akapitzlist"/>
        <w:numPr>
          <w:ilvl w:val="0"/>
          <w:numId w:val="51"/>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2) - </w:t>
      </w:r>
      <w:r w:rsidRPr="006B3A0D">
        <w:rPr>
          <w:sz w:val="20"/>
          <w:szCs w:val="20"/>
        </w:rPr>
        <w:t xml:space="preserve">składa dokument lub dokumenty wystawione w kraju, w którym wykonawca ma siedzibę lub miejsce zamieszkania, potwierdzające odpowiednio, że nie otwarto jego likwidacji ani nie ogłoszono upadłości - </w:t>
      </w:r>
      <w:r w:rsidRPr="006B3A0D">
        <w:rPr>
          <w:rFonts w:cs="Calibri"/>
          <w:sz w:val="20"/>
          <w:szCs w:val="20"/>
        </w:rPr>
        <w:t>wystawiony(e) nie wcześniej niż 6 miesięcy przed upływem terminu składania ofert;</w:t>
      </w:r>
    </w:p>
    <w:p w:rsidR="006B3A0D" w:rsidRPr="006B3A0D" w:rsidRDefault="006B3A0D" w:rsidP="00E41224">
      <w:pPr>
        <w:pStyle w:val="Akapitzlist"/>
        <w:numPr>
          <w:ilvl w:val="0"/>
          <w:numId w:val="45"/>
        </w:numPr>
        <w:shd w:val="clear" w:color="auto" w:fill="FFFFFF"/>
        <w:spacing w:after="120" w:line="240" w:lineRule="auto"/>
        <w:ind w:left="709" w:hanging="284"/>
        <w:contextualSpacing w:val="0"/>
        <w:jc w:val="both"/>
        <w:rPr>
          <w:rFonts w:cs="Calibri"/>
          <w:sz w:val="20"/>
          <w:szCs w:val="20"/>
        </w:rPr>
      </w:pPr>
      <w:r w:rsidRPr="006B3A0D">
        <w:rPr>
          <w:sz w:val="20"/>
          <w:szCs w:val="20"/>
        </w:rPr>
        <w:t>Jeżeli w kraju, w którym wykonawca ma siedzibę lub miejsce zamieszkania lub miejsce zamieszkania ma osoba, której dokument dotyczy, nie wydaje się dokumentów, o których mowa w pkt. 7 powyżej, zastępuje się je dokumentem(</w:t>
      </w:r>
      <w:proofErr w:type="spellStart"/>
      <w:r w:rsidRPr="006B3A0D">
        <w:rPr>
          <w:sz w:val="20"/>
          <w:szCs w:val="20"/>
        </w:rPr>
        <w:t>ami</w:t>
      </w:r>
      <w:proofErr w:type="spellEnd"/>
      <w:r w:rsidRPr="006B3A0D">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B3A0D">
        <w:rPr>
          <w:rFonts w:cs="Calibri"/>
          <w:sz w:val="20"/>
          <w:szCs w:val="20"/>
        </w:rPr>
        <w:t>- wystawione z odpowiednia datą wymaganą dla tych dokumentów.</w:t>
      </w:r>
    </w:p>
    <w:p w:rsidR="006B3A0D" w:rsidRPr="006B3A0D" w:rsidRDefault="006B3A0D" w:rsidP="00E41224">
      <w:pPr>
        <w:pStyle w:val="Akapitzlist"/>
        <w:numPr>
          <w:ilvl w:val="0"/>
          <w:numId w:val="45"/>
        </w:numPr>
        <w:shd w:val="clear" w:color="auto" w:fill="FFFFFF"/>
        <w:spacing w:before="60" w:after="120" w:line="240" w:lineRule="auto"/>
        <w:ind w:left="709" w:hanging="284"/>
        <w:contextualSpacing w:val="0"/>
        <w:jc w:val="both"/>
        <w:rPr>
          <w:sz w:val="20"/>
          <w:szCs w:val="20"/>
        </w:rPr>
      </w:pPr>
      <w:r w:rsidRPr="006B3A0D">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7.1), w zakresie określonym w </w:t>
      </w:r>
      <w:hyperlink r:id="rId16" w:anchor="/dokument/17074707?cm=DOCUMENT#art%2824%29ust%281%29pkt%2814%29" w:tgtFrame="_blank" w:history="1">
        <w:r w:rsidRPr="006B3A0D">
          <w:rPr>
            <w:rStyle w:val="Hipercze"/>
            <w:sz w:val="20"/>
            <w:szCs w:val="20"/>
          </w:rPr>
          <w:t>art. 24 ust. 1 pkt 14</w:t>
        </w:r>
      </w:hyperlink>
      <w:r w:rsidRPr="006B3A0D">
        <w:rPr>
          <w:sz w:val="20"/>
          <w:szCs w:val="20"/>
        </w:rPr>
        <w:t xml:space="preserve"> i </w:t>
      </w:r>
      <w:hyperlink r:id="rId17" w:anchor="/dokument/17074707?cm=DOCUMENT#art%2824%29ust%281%29pkt%2821%29" w:tgtFrame="_blank" w:history="1">
        <w:r w:rsidRPr="006B3A0D">
          <w:rPr>
            <w:rStyle w:val="Hipercze"/>
            <w:sz w:val="20"/>
            <w:szCs w:val="20"/>
          </w:rPr>
          <w:t>21</w:t>
        </w:r>
      </w:hyperlink>
      <w:r w:rsidRPr="006B3A0D">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B3A0D">
        <w:rPr>
          <w:rFonts w:cs="Calibri"/>
          <w:sz w:val="20"/>
          <w:szCs w:val="20"/>
        </w:rPr>
        <w:t>6 miesięcy przed upływem terminu składania ofert.</w:t>
      </w:r>
    </w:p>
    <w:p w:rsidR="000C1DA9" w:rsidRPr="000C1DA9" w:rsidRDefault="000C1DA9" w:rsidP="00E41224">
      <w:pPr>
        <w:pStyle w:val="Akapitzlist"/>
        <w:numPr>
          <w:ilvl w:val="0"/>
          <w:numId w:val="45"/>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rsidR="000C1DA9" w:rsidRPr="000C1DA9" w:rsidRDefault="000C1DA9" w:rsidP="00E41224">
      <w:pPr>
        <w:numPr>
          <w:ilvl w:val="0"/>
          <w:numId w:val="45"/>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8"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rsidR="000C1DA9" w:rsidRPr="000C1DA9" w:rsidRDefault="000C1DA9" w:rsidP="00E41224">
      <w:pPr>
        <w:numPr>
          <w:ilvl w:val="0"/>
          <w:numId w:val="45"/>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9"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2) </w:t>
      </w:r>
      <w:r w:rsidRPr="000C1DA9">
        <w:rPr>
          <w:sz w:val="20"/>
          <w:szCs w:val="20"/>
        </w:rPr>
        <w:t>sposób wykorzystania zasobów innego podmiotu, przez wykonawcę, przy wykonywaniu zamówienia publicznego;</w:t>
      </w:r>
    </w:p>
    <w:p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rsidR="000C1DA9" w:rsidRPr="000C1DA9" w:rsidRDefault="000C1DA9" w:rsidP="00E41224">
      <w:pPr>
        <w:pStyle w:val="Akapitzlist"/>
        <w:numPr>
          <w:ilvl w:val="0"/>
          <w:numId w:val="45"/>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 xml:space="preserve">zdolności techniczne lub zawodowe lub sytuacja ekonomiczna lub finansowa, podmiotu, o którym mowa w pkt. </w:t>
      </w:r>
      <w:r w:rsidR="006B3A0D">
        <w:rPr>
          <w:rFonts w:eastAsia="Times New Roman"/>
          <w:sz w:val="20"/>
          <w:szCs w:val="20"/>
          <w:lang w:eastAsia="pl-PL"/>
        </w:rPr>
        <w:t>10</w:t>
      </w:r>
      <w:r w:rsidRPr="000C1DA9">
        <w:rPr>
          <w:rFonts w:eastAsia="Times New Roman"/>
          <w:sz w:val="20"/>
          <w:szCs w:val="20"/>
          <w:lang w:eastAsia="pl-PL"/>
        </w:rPr>
        <w:t xml:space="preserve">, nie potwierdzają spełnienia przez Wykonawcę warunków udziału w </w:t>
      </w:r>
      <w:r w:rsidRPr="000C1DA9">
        <w:rPr>
          <w:rFonts w:eastAsia="Times New Roman"/>
          <w:sz w:val="20"/>
          <w:szCs w:val="20"/>
          <w:lang w:eastAsia="pl-PL"/>
        </w:rPr>
        <w:lastRenderedPageBreak/>
        <w:t xml:space="preserve">postępowaniu lub zachodzą wobec tych podmiotów podstawy wykluczenia, Zamawiający </w:t>
      </w:r>
      <w:r w:rsidR="00A45C0D">
        <w:rPr>
          <w:rFonts w:eastAsia="Times New Roman"/>
          <w:sz w:val="20"/>
          <w:szCs w:val="20"/>
          <w:lang w:eastAsia="pl-PL"/>
        </w:rPr>
        <w:t>za</w:t>
      </w:r>
      <w:r w:rsidRPr="000C1DA9">
        <w:rPr>
          <w:rFonts w:eastAsia="Times New Roman"/>
          <w:sz w:val="20"/>
          <w:szCs w:val="20"/>
          <w:lang w:eastAsia="pl-PL"/>
        </w:rPr>
        <w:t>żąda, aby Wykonawca w terminie określonym przez Zamawiającego:</w:t>
      </w:r>
    </w:p>
    <w:p w:rsidR="000C1DA9" w:rsidRPr="000C1DA9" w:rsidRDefault="000C1DA9" w:rsidP="00E41224">
      <w:pPr>
        <w:pStyle w:val="Akapitzlist"/>
        <w:numPr>
          <w:ilvl w:val="0"/>
          <w:numId w:val="48"/>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rsidR="000C1DA9" w:rsidRPr="000C1DA9" w:rsidRDefault="000C1DA9" w:rsidP="00E41224">
      <w:pPr>
        <w:pStyle w:val="Akapitzlist"/>
        <w:numPr>
          <w:ilvl w:val="0"/>
          <w:numId w:val="48"/>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rsidR="000C1DA9" w:rsidRDefault="000C1DA9" w:rsidP="005941D5">
      <w:pPr>
        <w:pStyle w:val="Akapitzlist"/>
        <w:numPr>
          <w:ilvl w:val="0"/>
          <w:numId w:val="45"/>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rsidR="00272515" w:rsidRPr="00272515" w:rsidRDefault="00272515" w:rsidP="00E41224">
      <w:pPr>
        <w:pStyle w:val="Akapitzlist"/>
        <w:numPr>
          <w:ilvl w:val="0"/>
          <w:numId w:val="45"/>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r w:rsidR="00A45C0D">
        <w:rPr>
          <w:sz w:val="20"/>
          <w:szCs w:val="20"/>
        </w:rPr>
        <w:t>, jeśli są znani</w:t>
      </w:r>
      <w:r w:rsidRPr="00272515">
        <w:rPr>
          <w:sz w:val="20"/>
          <w:szCs w:val="20"/>
        </w:rPr>
        <w:t>.</w:t>
      </w:r>
    </w:p>
    <w:p w:rsidR="000F2FE4" w:rsidRPr="00254DEA" w:rsidRDefault="000F2FE4" w:rsidP="000F2FE4">
      <w:pPr>
        <w:spacing w:after="60" w:line="240" w:lineRule="auto"/>
        <w:jc w:val="both"/>
        <w:rPr>
          <w:sz w:val="20"/>
          <w:szCs w:val="20"/>
        </w:rPr>
      </w:pPr>
      <w:bookmarkStart w:id="13" w:name="_Dokumenty_potwierdzające_spełnienie"/>
      <w:bookmarkEnd w:id="12"/>
      <w:bookmarkEnd w:id="13"/>
    </w:p>
    <w:p w:rsidR="000F2FE4" w:rsidRPr="00B62640" w:rsidRDefault="000F2FE4" w:rsidP="00D37D95">
      <w:pPr>
        <w:pStyle w:val="Nagwek1"/>
        <w:numPr>
          <w:ilvl w:val="0"/>
          <w:numId w:val="34"/>
        </w:numPr>
        <w:rPr>
          <w:rFonts w:cs="Calibri"/>
          <w:smallCaps/>
          <w:sz w:val="22"/>
        </w:rPr>
      </w:pPr>
      <w:bookmarkStart w:id="14" w:name="_Wykonawcy_wspólnie_ubiegający"/>
      <w:bookmarkEnd w:id="14"/>
      <w:r w:rsidRPr="00254DEA">
        <w:rPr>
          <w:rFonts w:cs="Calibri"/>
          <w:smallCaps/>
          <w:sz w:val="22"/>
        </w:rPr>
        <w:t xml:space="preserve"> </w:t>
      </w:r>
      <w:bookmarkStart w:id="15" w:name="_Toc522607749"/>
      <w:r w:rsidRPr="00254DEA">
        <w:rPr>
          <w:rFonts w:cs="Calibri"/>
          <w:smallCaps/>
          <w:sz w:val="22"/>
        </w:rPr>
        <w:t>Wykonawcy wspólnie ubiegający się o udzielenie zamówienia.</w:t>
      </w:r>
      <w:bookmarkEnd w:id="15"/>
    </w:p>
    <w:p w:rsidR="00B62640" w:rsidRPr="00B62640" w:rsidRDefault="000F2FE4" w:rsidP="001016E1">
      <w:pPr>
        <w:numPr>
          <w:ilvl w:val="0"/>
          <w:numId w:val="4"/>
        </w:numPr>
        <w:tabs>
          <w:tab w:val="clear" w:pos="720"/>
        </w:tabs>
        <w:spacing w:before="60" w:after="60" w:line="240" w:lineRule="auto"/>
        <w:ind w:left="714" w:hanging="289"/>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rsidR="000F2FE4" w:rsidRPr="00254DEA" w:rsidRDefault="000F2FE4" w:rsidP="000F2FE4">
      <w:pPr>
        <w:spacing w:after="0" w:line="240" w:lineRule="auto"/>
        <w:jc w:val="both"/>
        <w:rPr>
          <w:rFonts w:cs="Calibri"/>
          <w:color w:val="365F91"/>
          <w:sz w:val="20"/>
          <w:szCs w:val="20"/>
        </w:rPr>
      </w:pPr>
    </w:p>
    <w:p w:rsidR="000F2FE4" w:rsidRPr="0001167A" w:rsidRDefault="000F2FE4" w:rsidP="0001167A">
      <w:pPr>
        <w:pStyle w:val="Nagwek1"/>
        <w:numPr>
          <w:ilvl w:val="0"/>
          <w:numId w:val="34"/>
        </w:numPr>
        <w:ind w:left="426" w:hanging="426"/>
        <w:rPr>
          <w:rFonts w:cs="Calibri"/>
          <w:smallCaps/>
          <w:sz w:val="22"/>
        </w:rPr>
      </w:pPr>
      <w:bookmarkStart w:id="16" w:name="_Toc522607750"/>
      <w:r w:rsidRPr="00254DEA">
        <w:rPr>
          <w:rFonts w:cs="Calibri"/>
          <w:smallCaps/>
          <w:sz w:val="22"/>
        </w:rPr>
        <w:t>Wadium.</w:t>
      </w:r>
      <w:bookmarkEnd w:id="16"/>
    </w:p>
    <w:p w:rsidR="00680604" w:rsidRDefault="00680604" w:rsidP="0001167A">
      <w:pPr>
        <w:pStyle w:val="Akapitzlist"/>
        <w:numPr>
          <w:ilvl w:val="0"/>
          <w:numId w:val="58"/>
        </w:numPr>
        <w:spacing w:before="120" w:after="0" w:line="259" w:lineRule="auto"/>
        <w:ind w:left="709" w:hanging="284"/>
        <w:jc w:val="both"/>
        <w:rPr>
          <w:sz w:val="20"/>
          <w:szCs w:val="20"/>
        </w:rPr>
      </w:pPr>
      <w:r w:rsidRPr="00680604">
        <w:rPr>
          <w:sz w:val="20"/>
          <w:szCs w:val="20"/>
        </w:rPr>
        <w:t xml:space="preserve">Zamawiający wymaga wniesienia wadium w wysokości </w:t>
      </w:r>
      <w:r w:rsidR="00CA5F75">
        <w:rPr>
          <w:sz w:val="20"/>
          <w:szCs w:val="20"/>
        </w:rPr>
        <w:t>3 000,00</w:t>
      </w:r>
      <w:r w:rsidRPr="00680604">
        <w:rPr>
          <w:sz w:val="20"/>
          <w:szCs w:val="20"/>
        </w:rPr>
        <w:t xml:space="preserve"> zł .</w:t>
      </w:r>
    </w:p>
    <w:p w:rsidR="00680604" w:rsidRPr="00D754D4" w:rsidRDefault="00680604" w:rsidP="00F72808">
      <w:pPr>
        <w:pStyle w:val="Akapitzlist"/>
        <w:numPr>
          <w:ilvl w:val="0"/>
          <w:numId w:val="58"/>
        </w:numPr>
        <w:spacing w:after="160" w:line="259" w:lineRule="auto"/>
        <w:ind w:left="709" w:hanging="284"/>
        <w:jc w:val="both"/>
        <w:rPr>
          <w:sz w:val="20"/>
          <w:szCs w:val="20"/>
        </w:rPr>
      </w:pPr>
      <w:r w:rsidRPr="00D754D4">
        <w:rPr>
          <w:sz w:val="20"/>
          <w:szCs w:val="20"/>
        </w:rPr>
        <w:t xml:space="preserve">Wadium musi być wniesione na cały okres związania ofertą, tj. </w:t>
      </w:r>
      <w:r>
        <w:rPr>
          <w:sz w:val="20"/>
          <w:szCs w:val="20"/>
        </w:rPr>
        <w:t>30</w:t>
      </w:r>
      <w:r w:rsidRPr="00D754D4">
        <w:rPr>
          <w:sz w:val="20"/>
          <w:szCs w:val="20"/>
        </w:rPr>
        <w:t xml:space="preserve"> dni włącznie z dniem składania ofert.</w:t>
      </w:r>
    </w:p>
    <w:p w:rsidR="00680604" w:rsidRPr="00D754D4" w:rsidRDefault="00680604" w:rsidP="00F72808">
      <w:pPr>
        <w:pStyle w:val="Akapitzlist"/>
        <w:numPr>
          <w:ilvl w:val="0"/>
          <w:numId w:val="58"/>
        </w:numPr>
        <w:spacing w:after="160" w:line="259" w:lineRule="auto"/>
        <w:ind w:left="709" w:hanging="284"/>
        <w:jc w:val="both"/>
        <w:rPr>
          <w:color w:val="000000"/>
          <w:sz w:val="20"/>
          <w:szCs w:val="20"/>
        </w:rPr>
      </w:pPr>
      <w:r w:rsidRPr="00D754D4">
        <w:rPr>
          <w:color w:val="000000"/>
          <w:sz w:val="20"/>
          <w:szCs w:val="20"/>
        </w:rPr>
        <w:t xml:space="preserve">Wadium musi być wniesione w formie zgodnej z art. 45 ust. 6 ustawy Pzp. </w:t>
      </w:r>
    </w:p>
    <w:p w:rsidR="00680604" w:rsidRPr="00D754D4" w:rsidRDefault="00680604" w:rsidP="00F72808">
      <w:pPr>
        <w:pStyle w:val="Akapitzlist"/>
        <w:numPr>
          <w:ilvl w:val="0"/>
          <w:numId w:val="58"/>
        </w:numPr>
        <w:spacing w:after="160" w:line="259" w:lineRule="auto"/>
        <w:ind w:left="709" w:hanging="284"/>
        <w:jc w:val="both"/>
        <w:rPr>
          <w:color w:val="000000"/>
          <w:sz w:val="20"/>
          <w:szCs w:val="20"/>
        </w:rPr>
      </w:pPr>
      <w:r w:rsidRPr="00D754D4">
        <w:rPr>
          <w:color w:val="000000"/>
          <w:sz w:val="20"/>
          <w:szCs w:val="20"/>
        </w:rPr>
        <w:t xml:space="preserve">Wadium musi być wniesione przed upływem terminu składania ofert, wskazanym w SIWZ. </w:t>
      </w:r>
    </w:p>
    <w:p w:rsidR="00680604" w:rsidRPr="00D754D4" w:rsidRDefault="00680604" w:rsidP="00F72808">
      <w:pPr>
        <w:pStyle w:val="Akapitzlist"/>
        <w:numPr>
          <w:ilvl w:val="0"/>
          <w:numId w:val="58"/>
        </w:numPr>
        <w:spacing w:after="160" w:line="259" w:lineRule="auto"/>
        <w:ind w:left="709" w:hanging="284"/>
        <w:jc w:val="both"/>
        <w:rPr>
          <w:color w:val="000000"/>
          <w:sz w:val="20"/>
          <w:szCs w:val="20"/>
        </w:rPr>
      </w:pPr>
      <w:r w:rsidRPr="00D754D4">
        <w:rPr>
          <w:color w:val="000000"/>
          <w:sz w:val="20"/>
          <w:szCs w:val="20"/>
        </w:rPr>
        <w:t xml:space="preserve">Potwierdzeniem skutecznego wniesienia wadium będzie: </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w przypadku wadium w formie pieniężnej - zaksięgowanie na rachunku bankowym Zamawiającego przed upływem terminu składania ofert;</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xml:space="preserve">- w przypadku wadium w formie innej niż pieniężna - oryginał dokumentu wadialnego (gwarancji lub poręczenia). </w:t>
      </w:r>
    </w:p>
    <w:p w:rsidR="00680604" w:rsidRPr="00D754D4" w:rsidRDefault="00680604" w:rsidP="00F72808">
      <w:pPr>
        <w:pStyle w:val="Akapitzlist"/>
        <w:numPr>
          <w:ilvl w:val="0"/>
          <w:numId w:val="58"/>
        </w:numPr>
        <w:spacing w:after="160" w:line="259" w:lineRule="auto"/>
        <w:ind w:left="709" w:hanging="284"/>
        <w:jc w:val="both"/>
        <w:rPr>
          <w:color w:val="000000"/>
          <w:sz w:val="20"/>
          <w:szCs w:val="20"/>
        </w:rPr>
      </w:pPr>
      <w:r w:rsidRPr="00D754D4">
        <w:rPr>
          <w:color w:val="000000"/>
          <w:sz w:val="20"/>
          <w:szCs w:val="20"/>
        </w:rPr>
        <w:lastRenderedPageBreak/>
        <w:t>W przypadku wnoszenia wadium w formie innej niż pieniężna dokumenty oryginalne należy dostarczyć w odrębnym opakowaniu wraz z ofertą. Kserokopię dokumentów należy dołączyć do oferty.</w:t>
      </w:r>
    </w:p>
    <w:p w:rsidR="00680604" w:rsidRPr="00D754D4" w:rsidRDefault="00680604" w:rsidP="00F72808">
      <w:pPr>
        <w:pStyle w:val="Akapitzlist"/>
        <w:numPr>
          <w:ilvl w:val="0"/>
          <w:numId w:val="58"/>
        </w:numPr>
        <w:spacing w:after="160" w:line="259" w:lineRule="auto"/>
        <w:ind w:left="709" w:hanging="284"/>
        <w:jc w:val="both"/>
        <w:rPr>
          <w:color w:val="000000"/>
          <w:sz w:val="20"/>
          <w:szCs w:val="20"/>
        </w:rPr>
      </w:pPr>
      <w:r w:rsidRPr="00D754D4">
        <w:rPr>
          <w:color w:val="000000"/>
          <w:sz w:val="20"/>
          <w:szCs w:val="20"/>
        </w:rPr>
        <w:t>W przypadku wnoszenia przez Wykonawcę wadium w formie gwarancji, gwarancja ma być co najmniej gwarancją bezwarunkową, nieodwołalną i płatną na pierwsze pisemne żądanie Zamawiającego.</w:t>
      </w:r>
    </w:p>
    <w:p w:rsidR="00680604" w:rsidRPr="00D754D4" w:rsidRDefault="00680604" w:rsidP="00F72808">
      <w:pPr>
        <w:pStyle w:val="Akapitzlist"/>
        <w:numPr>
          <w:ilvl w:val="0"/>
          <w:numId w:val="58"/>
        </w:numPr>
        <w:spacing w:after="160" w:line="259" w:lineRule="auto"/>
        <w:ind w:left="709" w:hanging="284"/>
        <w:jc w:val="both"/>
        <w:rPr>
          <w:color w:val="000000"/>
          <w:sz w:val="20"/>
          <w:szCs w:val="20"/>
        </w:rPr>
      </w:pPr>
      <w:r w:rsidRPr="00D754D4">
        <w:rPr>
          <w:color w:val="000000"/>
          <w:sz w:val="20"/>
          <w:szCs w:val="20"/>
        </w:rPr>
        <w:t xml:space="preserve">Gwarancje i poręczenia muszą zawierać (oprócz elementów właściwych dla każdej formy, określonych przepisami prawa): </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xml:space="preserve">- nazwę i adres Zamawiającego, </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xml:space="preserve">- oznaczenie (numer) postępowania, </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termin ważności wadium – odpowiadający terminowi związania ofertą.</w:t>
      </w:r>
    </w:p>
    <w:p w:rsidR="00680604" w:rsidRDefault="00680604" w:rsidP="00F72808">
      <w:pPr>
        <w:pStyle w:val="Akapitzlist"/>
        <w:numPr>
          <w:ilvl w:val="0"/>
          <w:numId w:val="58"/>
        </w:numPr>
        <w:spacing w:after="160" w:line="259" w:lineRule="auto"/>
        <w:ind w:left="709" w:hanging="284"/>
        <w:jc w:val="both"/>
        <w:rPr>
          <w:color w:val="000000"/>
          <w:sz w:val="20"/>
          <w:szCs w:val="20"/>
        </w:rPr>
      </w:pPr>
      <w:r w:rsidRPr="00D754D4">
        <w:rPr>
          <w:color w:val="000000"/>
          <w:sz w:val="20"/>
          <w:szCs w:val="20"/>
        </w:rPr>
        <w:t>Wadium wnoszone w pieniądzu należy przelać na następujący rachunek Zamawiającego:</w:t>
      </w:r>
    </w:p>
    <w:p w:rsidR="00680604" w:rsidRDefault="00680604" w:rsidP="00680604">
      <w:pPr>
        <w:pStyle w:val="Akapitzlist"/>
        <w:spacing w:after="160" w:line="259" w:lineRule="auto"/>
        <w:ind w:left="709"/>
        <w:jc w:val="both"/>
        <w:rPr>
          <w:color w:val="000000"/>
          <w:sz w:val="20"/>
          <w:szCs w:val="20"/>
        </w:rPr>
      </w:pPr>
    </w:p>
    <w:p w:rsidR="00680604" w:rsidRPr="00F72102" w:rsidRDefault="00680604" w:rsidP="00680604">
      <w:pPr>
        <w:pStyle w:val="Akapitzlist"/>
        <w:jc w:val="center"/>
        <w:rPr>
          <w:b/>
        </w:rPr>
      </w:pPr>
      <w:r w:rsidRPr="005C24B3">
        <w:rPr>
          <w:b/>
        </w:rPr>
        <w:t>30 1140 1052 0000 3472 1800 1020</w:t>
      </w:r>
    </w:p>
    <w:p w:rsidR="00CB7989" w:rsidRPr="0001167A" w:rsidRDefault="00680604" w:rsidP="0001167A">
      <w:pPr>
        <w:pStyle w:val="Akapitzlist"/>
        <w:spacing w:after="160" w:line="259" w:lineRule="auto"/>
        <w:ind w:left="709"/>
        <w:jc w:val="center"/>
        <w:rPr>
          <w:color w:val="000000"/>
          <w:sz w:val="20"/>
          <w:szCs w:val="20"/>
        </w:rPr>
      </w:pPr>
      <w:r>
        <w:rPr>
          <w:color w:val="000000"/>
          <w:sz w:val="20"/>
          <w:szCs w:val="20"/>
        </w:rPr>
        <w:t xml:space="preserve">Z dopiskiem: </w:t>
      </w:r>
      <w:r w:rsidRPr="00D754D4">
        <w:rPr>
          <w:b/>
          <w:color w:val="000000"/>
          <w:sz w:val="20"/>
          <w:szCs w:val="20"/>
        </w:rPr>
        <w:t>Wadium „</w:t>
      </w:r>
      <w:r w:rsidR="0001167A">
        <w:rPr>
          <w:rFonts w:cs="Calibri"/>
          <w:b/>
          <w:sz w:val="20"/>
          <w:szCs w:val="20"/>
        </w:rPr>
        <w:t>TARRSA/ID_SZKOLENIA_INFO/1/2019</w:t>
      </w:r>
      <w:r w:rsidRPr="00D754D4">
        <w:rPr>
          <w:b/>
          <w:color w:val="000000"/>
          <w:sz w:val="20"/>
          <w:szCs w:val="20"/>
        </w:rPr>
        <w:t>”</w:t>
      </w:r>
    </w:p>
    <w:p w:rsidR="000F2FE4" w:rsidRPr="001016E1" w:rsidRDefault="000F2FE4" w:rsidP="001016E1">
      <w:pPr>
        <w:pStyle w:val="Nagwek1"/>
        <w:numPr>
          <w:ilvl w:val="0"/>
          <w:numId w:val="34"/>
        </w:numPr>
        <w:rPr>
          <w:rFonts w:cs="Calibri"/>
          <w:szCs w:val="20"/>
          <w:u w:val="single"/>
        </w:rPr>
      </w:pPr>
      <w:bookmarkStart w:id="17" w:name="_Toc522607751"/>
      <w:r w:rsidRPr="00254DEA">
        <w:rPr>
          <w:rFonts w:cs="Calibri"/>
          <w:smallCaps/>
          <w:sz w:val="22"/>
        </w:rPr>
        <w:t>Waluta, w jakiej będą prowadzone rozliczenia związane z realizacją niniejszego zamówienia publicznego.</w:t>
      </w:r>
      <w:bookmarkEnd w:id="17"/>
    </w:p>
    <w:p w:rsidR="000F2FE4" w:rsidRPr="0001167A" w:rsidRDefault="000F2FE4" w:rsidP="0001167A">
      <w:pPr>
        <w:shd w:val="clear" w:color="auto" w:fill="FFFFFF"/>
        <w:spacing w:before="60" w:after="60" w:line="240" w:lineRule="auto"/>
        <w:ind w:left="357"/>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rsidR="000F2FE4" w:rsidRPr="00254DEA" w:rsidRDefault="000F2FE4" w:rsidP="000F2FE4">
      <w:pPr>
        <w:shd w:val="clear" w:color="auto" w:fill="FFFFFF"/>
        <w:spacing w:after="0" w:line="240" w:lineRule="auto"/>
        <w:jc w:val="both"/>
        <w:rPr>
          <w:rFonts w:cs="Calibri"/>
          <w:sz w:val="20"/>
          <w:szCs w:val="20"/>
          <w:u w:val="single"/>
        </w:rPr>
      </w:pPr>
    </w:p>
    <w:p w:rsidR="000F2FE4" w:rsidRPr="001016E1" w:rsidRDefault="000F2FE4" w:rsidP="001016E1">
      <w:pPr>
        <w:pStyle w:val="Nagwek1"/>
        <w:numPr>
          <w:ilvl w:val="0"/>
          <w:numId w:val="34"/>
        </w:numPr>
        <w:rPr>
          <w:rFonts w:cs="Calibri"/>
          <w:szCs w:val="20"/>
        </w:rPr>
      </w:pPr>
      <w:bookmarkStart w:id="18" w:name="_Toc522607752"/>
      <w:r w:rsidRPr="00254DEA">
        <w:rPr>
          <w:rFonts w:cs="Calibri"/>
          <w:smallCaps/>
          <w:sz w:val="22"/>
        </w:rPr>
        <w:t>Sposób porozumiewania się zamawiającego z wykonawcami oraz przekazywania oświadczeń i dokumentów.</w:t>
      </w:r>
      <w:bookmarkEnd w:id="18"/>
    </w:p>
    <w:p w:rsidR="000F2FE4" w:rsidRPr="00254DEA" w:rsidRDefault="000F2FE4" w:rsidP="001016E1">
      <w:pPr>
        <w:numPr>
          <w:ilvl w:val="0"/>
          <w:numId w:val="12"/>
        </w:numPr>
        <w:shd w:val="clear" w:color="auto" w:fill="FFFFFF"/>
        <w:spacing w:before="60" w:after="60" w:line="240" w:lineRule="auto"/>
        <w:ind w:left="714" w:hanging="357"/>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xml:space="preserve"> lub drogą elektroniczną</w:t>
      </w:r>
      <w:r w:rsidR="003315A4">
        <w:rPr>
          <w:rFonts w:cs="Calibri"/>
          <w:sz w:val="20"/>
          <w:szCs w:val="20"/>
        </w:rPr>
        <w:t xml:space="preserve"> zgodnie z wyborem Zamawiającego</w:t>
      </w:r>
      <w:r>
        <w:rPr>
          <w:rFonts w:cs="Calibri"/>
          <w:sz w:val="20"/>
          <w:szCs w:val="20"/>
        </w:rPr>
        <w:t>, przy czym oferta</w:t>
      </w:r>
      <w:r w:rsidR="003315A4">
        <w:rPr>
          <w:rFonts w:cs="Calibri"/>
          <w:sz w:val="20"/>
          <w:szCs w:val="20"/>
        </w:rPr>
        <w:t>, pełnomocnictwa, oświadczenie podmiotu trzeciego</w:t>
      </w:r>
      <w:r>
        <w:rPr>
          <w:rFonts w:cs="Calibri"/>
          <w:sz w:val="20"/>
          <w:szCs w:val="20"/>
        </w:rPr>
        <w:t xml:space="preserve">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rsidR="000F2FE4" w:rsidRPr="00C9387F" w:rsidRDefault="000F2FE4" w:rsidP="00D37D95">
      <w:pPr>
        <w:numPr>
          <w:ilvl w:val="0"/>
          <w:numId w:val="12"/>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rsidR="000F2FE4" w:rsidRPr="00850726"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 xml:space="preserve">ul. Włocławska 167, 87 - 100 </w:t>
      </w:r>
      <w:r w:rsidRPr="00850726">
        <w:rPr>
          <w:rFonts w:cs="Calibri"/>
          <w:sz w:val="20"/>
          <w:szCs w:val="20"/>
        </w:rPr>
        <w:t>Toruń,</w:t>
      </w:r>
    </w:p>
    <w:p w:rsidR="000F2FE4" w:rsidRPr="00850726" w:rsidRDefault="000F2FE4" w:rsidP="003315A4">
      <w:pPr>
        <w:numPr>
          <w:ilvl w:val="0"/>
          <w:numId w:val="6"/>
        </w:numPr>
        <w:spacing w:after="120" w:line="240" w:lineRule="auto"/>
        <w:jc w:val="both"/>
        <w:rPr>
          <w:rFonts w:cs="Calibri"/>
          <w:sz w:val="20"/>
          <w:szCs w:val="20"/>
        </w:rPr>
      </w:pPr>
      <w:r w:rsidRPr="00850726">
        <w:rPr>
          <w:rFonts w:cs="Calibri"/>
          <w:sz w:val="20"/>
          <w:szCs w:val="20"/>
        </w:rPr>
        <w:t xml:space="preserve">drogą elektroniczną na adres: </w:t>
      </w:r>
      <w:r w:rsidR="009E274A" w:rsidRPr="00850726">
        <w:rPr>
          <w:rFonts w:cs="Calibri"/>
          <w:sz w:val="20"/>
          <w:szCs w:val="20"/>
        </w:rPr>
        <w:t>przetarg.</w:t>
      </w:r>
      <w:r w:rsidR="0001167A" w:rsidRPr="00850726">
        <w:rPr>
          <w:rFonts w:cs="Calibri"/>
          <w:sz w:val="20"/>
          <w:szCs w:val="20"/>
        </w:rPr>
        <w:t>szkolenia</w:t>
      </w:r>
      <w:r w:rsidRPr="00850726">
        <w:rPr>
          <w:rFonts w:cs="Calibri"/>
          <w:sz w:val="20"/>
          <w:szCs w:val="20"/>
        </w:rPr>
        <w:t>@tarr.org.pl</w:t>
      </w:r>
    </w:p>
    <w:p w:rsidR="000F2FE4" w:rsidRPr="003315A4" w:rsidRDefault="000F2FE4" w:rsidP="003315A4">
      <w:pPr>
        <w:pStyle w:val="Tytu"/>
        <w:tabs>
          <w:tab w:val="right" w:pos="8080"/>
          <w:tab w:val="right" w:pos="9354"/>
        </w:tabs>
        <w:spacing w:after="120"/>
        <w:ind w:left="709"/>
        <w:jc w:val="both"/>
        <w:rPr>
          <w:rFonts w:ascii="Calibri" w:hAnsi="Calibri" w:cs="Calibri"/>
          <w:b w:val="0"/>
          <w:sz w:val="20"/>
          <w:szCs w:val="20"/>
        </w:rPr>
      </w:pPr>
      <w:r w:rsidRPr="006E03C3">
        <w:rPr>
          <w:rFonts w:ascii="Calibri" w:hAnsi="Calibri" w:cs="Calibri"/>
          <w:b w:val="0"/>
          <w:sz w:val="20"/>
          <w:szCs w:val="20"/>
        </w:rPr>
        <w:t xml:space="preserve">z dopiskiem: </w:t>
      </w:r>
      <w:r>
        <w:rPr>
          <w:rFonts w:ascii="Calibri" w:hAnsi="Calibri" w:cs="Calibri"/>
          <w:b w:val="0"/>
          <w:sz w:val="20"/>
          <w:szCs w:val="20"/>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850726">
        <w:rPr>
          <w:rFonts w:asciiTheme="minorHAnsi" w:hAnsiTheme="minorHAnsi" w:cs="Calibri"/>
          <w:sz w:val="20"/>
          <w:szCs w:val="20"/>
        </w:rPr>
        <w:t>ID_SZKOLENIA_INFO/1/2019</w:t>
      </w:r>
      <w:r w:rsidRPr="00851D25">
        <w:rPr>
          <w:rFonts w:asciiTheme="minorHAnsi" w:hAnsiTheme="minorHAnsi" w:cs="Calibri"/>
          <w:sz w:val="20"/>
          <w:szCs w:val="20"/>
        </w:rPr>
        <w:t>”</w:t>
      </w:r>
    </w:p>
    <w:p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 xml:space="preserve">Jeżeli Zamawiający lub Wykonawca przekazują oświadczenia, wnioski, zawiadomienia oraz informacje </w:t>
      </w:r>
      <w:r>
        <w:rPr>
          <w:rFonts w:cs="Calibri"/>
          <w:sz w:val="20"/>
          <w:szCs w:val="20"/>
        </w:rPr>
        <w:t>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rsidR="000F2FE4"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rsidR="003315A4" w:rsidRDefault="003315A4" w:rsidP="003315A4">
      <w:pPr>
        <w:numPr>
          <w:ilvl w:val="0"/>
          <w:numId w:val="12"/>
        </w:numPr>
        <w:shd w:val="clear" w:color="auto" w:fill="FFFFFF"/>
        <w:spacing w:after="120" w:line="240" w:lineRule="auto"/>
        <w:jc w:val="both"/>
        <w:rPr>
          <w:rFonts w:cs="Calibri"/>
          <w:sz w:val="20"/>
          <w:szCs w:val="20"/>
        </w:rPr>
      </w:pPr>
      <w:r>
        <w:rPr>
          <w:rFonts w:cs="Calibri"/>
          <w:sz w:val="20"/>
          <w:szCs w:val="20"/>
        </w:rPr>
        <w:t xml:space="preserve">Odpowiedzi na zapytania do treści SIWZ oraz wszelkie informacje Zamawiający przekazuje Wykonawcom wyłącznie poprzez zamieszczenie ich na stronie internetowej </w:t>
      </w:r>
      <w:hyperlink r:id="rId20" w:history="1">
        <w:r w:rsidRPr="005B4455">
          <w:rPr>
            <w:rStyle w:val="Hipercze"/>
            <w:rFonts w:cs="Calibri"/>
            <w:sz w:val="20"/>
            <w:szCs w:val="20"/>
          </w:rPr>
          <w:t>https://www.bip.tarr.org.pl/zamowienia-publiczne/podlegajace-ustawie/</w:t>
        </w:r>
      </w:hyperlink>
      <w:r>
        <w:rPr>
          <w:rFonts w:cs="Calibri"/>
          <w:sz w:val="20"/>
          <w:szCs w:val="20"/>
        </w:rPr>
        <w:t xml:space="preserve"> , w zakładce dedykowanej niniejszemu postępowaniu.</w:t>
      </w:r>
    </w:p>
    <w:p w:rsidR="003315A4" w:rsidRPr="00C9387F" w:rsidRDefault="003315A4" w:rsidP="003315A4">
      <w:pPr>
        <w:shd w:val="clear" w:color="auto" w:fill="FFFFFF"/>
        <w:spacing w:after="120" w:line="240" w:lineRule="auto"/>
        <w:ind w:left="720"/>
        <w:jc w:val="both"/>
        <w:rPr>
          <w:rFonts w:cs="Calibri"/>
          <w:sz w:val="20"/>
          <w:szCs w:val="20"/>
        </w:rPr>
      </w:pPr>
    </w:p>
    <w:p w:rsidR="000F2FE4" w:rsidRPr="001016E1" w:rsidRDefault="000F2FE4" w:rsidP="001016E1">
      <w:pPr>
        <w:pStyle w:val="Nagwek1"/>
        <w:numPr>
          <w:ilvl w:val="0"/>
          <w:numId w:val="34"/>
        </w:numPr>
        <w:ind w:hanging="502"/>
        <w:rPr>
          <w:rFonts w:cs="Calibri"/>
          <w:szCs w:val="20"/>
        </w:rPr>
      </w:pPr>
      <w:bookmarkStart w:id="19" w:name="_Toc522607753"/>
      <w:r w:rsidRPr="00254DEA">
        <w:rPr>
          <w:rFonts w:cs="Calibri"/>
          <w:smallCaps/>
          <w:sz w:val="22"/>
        </w:rPr>
        <w:t>Osoby uprawnione do porozumiewania się z Wykonawcami.</w:t>
      </w:r>
      <w:bookmarkEnd w:id="19"/>
    </w:p>
    <w:p w:rsidR="000F2FE4" w:rsidRPr="00254DEA" w:rsidRDefault="000F2FE4" w:rsidP="001016E1">
      <w:pPr>
        <w:shd w:val="clear" w:color="auto" w:fill="FFFFFF"/>
        <w:spacing w:before="60" w:after="60" w:line="240" w:lineRule="auto"/>
        <w:ind w:left="357"/>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rsidR="000F2FE4" w:rsidRPr="00254DEA" w:rsidRDefault="000F2FE4" w:rsidP="000F2FE4">
      <w:pPr>
        <w:shd w:val="clear" w:color="auto" w:fill="FFFFFF"/>
        <w:spacing w:after="0" w:line="240" w:lineRule="auto"/>
        <w:ind w:left="709"/>
        <w:jc w:val="both"/>
        <w:rPr>
          <w:rFonts w:cs="Calibri"/>
          <w:sz w:val="20"/>
          <w:szCs w:val="20"/>
        </w:rPr>
      </w:pPr>
    </w:p>
    <w:p w:rsidR="000F2FE4" w:rsidRPr="00850726" w:rsidRDefault="000F2FE4" w:rsidP="000051BC">
      <w:pPr>
        <w:pStyle w:val="Nagwek8"/>
        <w:numPr>
          <w:ilvl w:val="2"/>
          <w:numId w:val="35"/>
        </w:numPr>
      </w:pPr>
      <w:r w:rsidRPr="00850726">
        <w:rPr>
          <w:rFonts w:ascii="Calibri" w:hAnsi="Calibri" w:cs="Calibri"/>
          <w:b w:val="0"/>
          <w:sz w:val="20"/>
          <w:szCs w:val="20"/>
        </w:rPr>
        <w:t xml:space="preserve">Pani Beata Kmieć, </w:t>
      </w:r>
      <w:hyperlink r:id="rId21" w:history="1">
        <w:r w:rsidR="00850726" w:rsidRPr="00850726">
          <w:rPr>
            <w:rStyle w:val="Hipercze"/>
            <w:rFonts w:ascii="Calibri" w:hAnsi="Calibri" w:cs="Calibri"/>
            <w:b w:val="0"/>
            <w:sz w:val="20"/>
            <w:szCs w:val="20"/>
          </w:rPr>
          <w:t>przetarg.szkolenia@tarr.org.pl</w:t>
        </w:r>
      </w:hyperlink>
    </w:p>
    <w:p w:rsidR="00850726" w:rsidRPr="00850726" w:rsidRDefault="00850726" w:rsidP="00850726">
      <w:pPr>
        <w:pStyle w:val="Akapitzlist"/>
        <w:numPr>
          <w:ilvl w:val="2"/>
          <w:numId w:val="35"/>
        </w:numPr>
      </w:pPr>
      <w:r w:rsidRPr="00850726">
        <w:t xml:space="preserve">Pani Karolina Konopacka, </w:t>
      </w:r>
      <w:hyperlink r:id="rId22" w:history="1">
        <w:r w:rsidRPr="00850726">
          <w:rPr>
            <w:rStyle w:val="Hipercze"/>
            <w:rFonts w:cs="Calibri"/>
            <w:sz w:val="20"/>
            <w:szCs w:val="20"/>
          </w:rPr>
          <w:t>przetarg.szkolenia@tarr.org.pl</w:t>
        </w:r>
      </w:hyperlink>
    </w:p>
    <w:p w:rsidR="000F2FE4" w:rsidRPr="00254DEA" w:rsidRDefault="000F2FE4" w:rsidP="000F2FE4">
      <w:pPr>
        <w:shd w:val="clear" w:color="auto" w:fill="FFFFFF"/>
        <w:spacing w:after="0" w:line="240" w:lineRule="auto"/>
        <w:rPr>
          <w:rFonts w:cs="Calibri"/>
          <w:sz w:val="20"/>
          <w:szCs w:val="20"/>
        </w:rPr>
      </w:pPr>
    </w:p>
    <w:p w:rsidR="000F2FE4" w:rsidRPr="001016E1" w:rsidRDefault="000F2FE4" w:rsidP="001016E1">
      <w:pPr>
        <w:pStyle w:val="Nagwek1"/>
        <w:numPr>
          <w:ilvl w:val="0"/>
          <w:numId w:val="34"/>
        </w:numPr>
        <w:ind w:hanging="502"/>
        <w:rPr>
          <w:rFonts w:cs="Calibri"/>
          <w:szCs w:val="20"/>
        </w:rPr>
      </w:pPr>
      <w:bookmarkStart w:id="20" w:name="_Toc522607754"/>
      <w:r w:rsidRPr="00254DEA">
        <w:rPr>
          <w:rFonts w:cs="Calibri"/>
          <w:smallCaps/>
          <w:sz w:val="22"/>
        </w:rPr>
        <w:t>Opis sposobu przygotowania oferty.</w:t>
      </w:r>
      <w:bookmarkEnd w:id="20"/>
    </w:p>
    <w:p w:rsidR="000F2FE4" w:rsidRPr="001016E1" w:rsidRDefault="000F2FE4" w:rsidP="001016E1">
      <w:pPr>
        <w:numPr>
          <w:ilvl w:val="0"/>
          <w:numId w:val="30"/>
        </w:numPr>
        <w:tabs>
          <w:tab w:val="clear" w:pos="360"/>
          <w:tab w:val="num" w:pos="720"/>
        </w:tabs>
        <w:spacing w:before="60" w:after="60" w:line="240" w:lineRule="auto"/>
        <w:ind w:left="714" w:hanging="357"/>
        <w:jc w:val="both"/>
        <w:rPr>
          <w:rFonts w:cs="Calibri"/>
          <w:snapToGrid w:val="0"/>
          <w:sz w:val="20"/>
          <w:szCs w:val="20"/>
        </w:rPr>
      </w:pPr>
      <w:r>
        <w:rPr>
          <w:rFonts w:cs="Calibri"/>
          <w:snapToGrid w:val="0"/>
          <w:sz w:val="20"/>
          <w:szCs w:val="20"/>
        </w:rPr>
        <w:t>Wymagania podstawowe:</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każdy Wykonawca może złożyć tylko jedną ofertę, niezalenie od tego czy występuje samodzielnie czy jako Wykonawca ubiegający się o zamówienie wspólnie z innym Wykonawcą,</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rsidR="0014469E" w:rsidRPr="0014469E" w:rsidRDefault="0014469E" w:rsidP="00D37D95">
      <w:pPr>
        <w:numPr>
          <w:ilvl w:val="0"/>
          <w:numId w:val="17"/>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rsidR="0014469E" w:rsidRPr="0014469E" w:rsidRDefault="0014469E" w:rsidP="001016E1">
      <w:pPr>
        <w:shd w:val="clear" w:color="auto" w:fill="FFFFFF"/>
        <w:spacing w:after="60" w:line="240" w:lineRule="auto"/>
        <w:rPr>
          <w:rFonts w:cs="Calibri"/>
          <w:b/>
          <w:sz w:val="20"/>
          <w:szCs w:val="20"/>
          <w:u w:val="single"/>
        </w:rPr>
      </w:pPr>
    </w:p>
    <w:p w:rsidR="0014469E" w:rsidRPr="00850726" w:rsidRDefault="00850726" w:rsidP="0014469E">
      <w:pPr>
        <w:shd w:val="clear" w:color="auto" w:fill="FFFFFF"/>
        <w:spacing w:after="60" w:line="240" w:lineRule="auto"/>
        <w:ind w:left="1134" w:hanging="425"/>
        <w:jc w:val="center"/>
        <w:rPr>
          <w:rFonts w:cs="Calibri"/>
          <w:b/>
          <w:sz w:val="20"/>
          <w:szCs w:val="20"/>
          <w:u w:val="single"/>
        </w:rPr>
      </w:pPr>
      <w:r w:rsidRPr="00850726">
        <w:rPr>
          <w:rFonts w:cs="Calibri"/>
          <w:b/>
          <w:sz w:val="20"/>
          <w:szCs w:val="20"/>
          <w:u w:val="single"/>
        </w:rPr>
        <w:t>OFERTA NA WYKONANIE ZAMÓWIENIA PUBLICZNEGO</w:t>
      </w:r>
    </w:p>
    <w:p w:rsidR="00850726" w:rsidRPr="00850726" w:rsidRDefault="0014469E" w:rsidP="00850726">
      <w:pPr>
        <w:spacing w:after="0" w:line="240" w:lineRule="auto"/>
        <w:ind w:left="709"/>
        <w:jc w:val="center"/>
        <w:rPr>
          <w:rFonts w:cs="Calibri"/>
          <w:b/>
          <w:sz w:val="20"/>
          <w:szCs w:val="20"/>
        </w:rPr>
      </w:pPr>
      <w:r w:rsidRPr="00850726">
        <w:rPr>
          <w:rFonts w:cs="Calibri"/>
          <w:b/>
          <w:sz w:val="20"/>
          <w:szCs w:val="20"/>
        </w:rPr>
        <w:t xml:space="preserve">Pn. </w:t>
      </w:r>
      <w:r w:rsidR="00850726" w:rsidRPr="00850726">
        <w:rPr>
          <w:rFonts w:cs="Calibri"/>
          <w:b/>
          <w:sz w:val="20"/>
          <w:szCs w:val="20"/>
        </w:rPr>
        <w:t xml:space="preserve">„Usługi indywidualnego doradztwa – diagnoza zapotrzebowania na dane </w:t>
      </w:r>
    </w:p>
    <w:p w:rsidR="00850726" w:rsidRPr="00850726" w:rsidRDefault="00850726" w:rsidP="00850726">
      <w:pPr>
        <w:spacing w:after="0" w:line="240" w:lineRule="auto"/>
        <w:ind w:left="709"/>
        <w:jc w:val="center"/>
        <w:rPr>
          <w:rFonts w:cs="Calibri"/>
          <w:b/>
          <w:sz w:val="20"/>
          <w:szCs w:val="20"/>
        </w:rPr>
      </w:pPr>
      <w:r w:rsidRPr="00850726">
        <w:rPr>
          <w:rFonts w:cs="Calibri"/>
          <w:b/>
          <w:sz w:val="20"/>
          <w:szCs w:val="20"/>
        </w:rPr>
        <w:t>kompetencje uczestników projektu pn.</w:t>
      </w:r>
      <w:r w:rsidRPr="00850726">
        <w:rPr>
          <w:b/>
          <w:i/>
          <w:sz w:val="20"/>
          <w:szCs w:val="20"/>
        </w:rPr>
        <w:t xml:space="preserve"> „CERTYFIKOWANE SZKOLENIA KOMPUTEROWE </w:t>
      </w:r>
    </w:p>
    <w:p w:rsidR="00850726" w:rsidRPr="00850726" w:rsidRDefault="00850726" w:rsidP="00850726">
      <w:pPr>
        <w:spacing w:after="0" w:line="240" w:lineRule="auto"/>
        <w:ind w:left="709"/>
        <w:jc w:val="center"/>
        <w:rPr>
          <w:rFonts w:cs="Calibri"/>
          <w:b/>
          <w:sz w:val="20"/>
          <w:szCs w:val="20"/>
        </w:rPr>
      </w:pPr>
      <w:r w:rsidRPr="00850726">
        <w:rPr>
          <w:b/>
          <w:i/>
          <w:sz w:val="20"/>
          <w:szCs w:val="20"/>
        </w:rPr>
        <w:t>dla osób dorosłych z województwa kujawsko-pomorskiego”</w:t>
      </w:r>
    </w:p>
    <w:p w:rsidR="00AF4E35" w:rsidRPr="00850726" w:rsidRDefault="00AF4E35" w:rsidP="00850726">
      <w:pPr>
        <w:spacing w:after="0" w:line="240" w:lineRule="auto"/>
        <w:jc w:val="center"/>
        <w:rPr>
          <w:rFonts w:cs="Calibri"/>
          <w:sz w:val="20"/>
          <w:szCs w:val="20"/>
        </w:rPr>
      </w:pPr>
    </w:p>
    <w:p w:rsidR="0014469E" w:rsidRPr="00850726" w:rsidRDefault="0014469E" w:rsidP="0014469E">
      <w:pPr>
        <w:shd w:val="clear" w:color="auto" w:fill="FFFFFF"/>
        <w:spacing w:after="60" w:line="240" w:lineRule="auto"/>
        <w:ind w:left="1134" w:hanging="425"/>
        <w:jc w:val="center"/>
        <w:rPr>
          <w:rFonts w:cs="Calibri"/>
          <w:b/>
          <w:sz w:val="20"/>
          <w:szCs w:val="20"/>
        </w:rPr>
      </w:pPr>
      <w:r w:rsidRPr="00850726">
        <w:rPr>
          <w:rFonts w:cs="Calibri"/>
          <w:b/>
          <w:sz w:val="20"/>
          <w:szCs w:val="20"/>
        </w:rPr>
        <w:t>Nie otwierać przed dniem: ………………. do godziny ……….</w:t>
      </w:r>
    </w:p>
    <w:p w:rsidR="0014469E" w:rsidRPr="0014469E" w:rsidRDefault="0014469E" w:rsidP="0014469E">
      <w:pPr>
        <w:shd w:val="clear" w:color="auto" w:fill="FFFFFF"/>
        <w:spacing w:after="0" w:line="240" w:lineRule="auto"/>
        <w:ind w:left="1134" w:hanging="425"/>
        <w:rPr>
          <w:rFonts w:cs="Calibri"/>
          <w:sz w:val="20"/>
          <w:szCs w:val="20"/>
        </w:rPr>
      </w:pPr>
    </w:p>
    <w:p w:rsidR="0014469E" w:rsidRPr="0014469E" w:rsidRDefault="0014469E" w:rsidP="00D37D95">
      <w:pPr>
        <w:numPr>
          <w:ilvl w:val="0"/>
          <w:numId w:val="17"/>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rsidR="000F2FE4" w:rsidRPr="00254DEA" w:rsidRDefault="000F2FE4" w:rsidP="000F2FE4">
      <w:pPr>
        <w:shd w:val="clear" w:color="auto" w:fill="FFFFFF"/>
        <w:spacing w:after="0" w:line="240" w:lineRule="auto"/>
        <w:ind w:left="360"/>
        <w:jc w:val="both"/>
        <w:rPr>
          <w:rFonts w:cs="Calibri"/>
          <w:b/>
          <w:sz w:val="20"/>
          <w:szCs w:val="20"/>
          <w:u w:val="single"/>
        </w:rPr>
      </w:pPr>
    </w:p>
    <w:p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sz w:val="20"/>
          <w:szCs w:val="20"/>
        </w:rPr>
        <w:lastRenderedPageBreak/>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rsidR="000F2FE4" w:rsidRPr="00254DEA" w:rsidRDefault="000F2FE4" w:rsidP="000F2FE4">
      <w:pPr>
        <w:spacing w:after="0" w:line="240" w:lineRule="auto"/>
        <w:ind w:left="1069"/>
        <w:jc w:val="both"/>
        <w:rPr>
          <w:rFonts w:cs="Calibri"/>
          <w:sz w:val="20"/>
          <w:szCs w:val="20"/>
        </w:rPr>
      </w:pPr>
    </w:p>
    <w:p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rsidR="000F2FE4" w:rsidRPr="0014469E" w:rsidRDefault="000F2FE4" w:rsidP="000F2FE4">
      <w:pPr>
        <w:spacing w:after="0" w:line="240" w:lineRule="auto"/>
        <w:ind w:left="720"/>
        <w:jc w:val="both"/>
        <w:rPr>
          <w:rFonts w:cs="Calibri"/>
          <w:snapToGrid w:val="0"/>
          <w:sz w:val="20"/>
          <w:szCs w:val="20"/>
        </w:rPr>
      </w:pPr>
    </w:p>
    <w:p w:rsidR="000F2FE4" w:rsidRPr="0014469E" w:rsidRDefault="000F2FE4" w:rsidP="00D37D95">
      <w:pPr>
        <w:numPr>
          <w:ilvl w:val="0"/>
          <w:numId w:val="19"/>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 sporządz</w:t>
      </w:r>
      <w:r w:rsidR="00850726">
        <w:rPr>
          <w:rFonts w:cs="Calibri"/>
          <w:noProof/>
          <w:sz w:val="20"/>
          <w:szCs w:val="20"/>
        </w:rPr>
        <w:t>ony</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 xml:space="preserve">ącznikami </w:t>
      </w:r>
      <w:r w:rsidR="00810599">
        <w:rPr>
          <w:rFonts w:cs="Calibri"/>
          <w:noProof/>
          <w:sz w:val="20"/>
          <w:szCs w:val="20"/>
        </w:rPr>
        <w:t>4 i 5</w:t>
      </w:r>
      <w:r w:rsidR="007B2364">
        <w:rPr>
          <w:rFonts w:cs="Calibri"/>
          <w:noProof/>
          <w:sz w:val="20"/>
          <w:szCs w:val="20"/>
        </w:rPr>
        <w:t xml:space="preserve"> do</w:t>
      </w:r>
      <w:r w:rsidRPr="0014469E">
        <w:rPr>
          <w:rFonts w:cs="Calibri"/>
          <w:noProof/>
          <w:sz w:val="20"/>
          <w:szCs w:val="20"/>
        </w:rPr>
        <w:t xml:space="preserve"> SIWZ,</w:t>
      </w:r>
    </w:p>
    <w:p w:rsidR="0014469E" w:rsidRPr="0014469E" w:rsidRDefault="0014469E" w:rsidP="00D37D95">
      <w:pPr>
        <w:pStyle w:val="Akapitzlist"/>
        <w:numPr>
          <w:ilvl w:val="0"/>
          <w:numId w:val="20"/>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rsidR="0014469E" w:rsidRPr="0014469E" w:rsidRDefault="0014469E" w:rsidP="00D37D95">
      <w:pPr>
        <w:pStyle w:val="Akapitzlist"/>
        <w:numPr>
          <w:ilvl w:val="0"/>
          <w:numId w:val="20"/>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rsidR="000F2FE4" w:rsidRDefault="0014469E"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p>
    <w:p w:rsidR="00E302B0" w:rsidRPr="0014469E" w:rsidRDefault="00E302B0"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6E5650">
        <w:rPr>
          <w:rFonts w:cs="Calibri"/>
          <w:b/>
          <w:noProof/>
        </w:rPr>
        <w:t>Wykaz osób</w:t>
      </w:r>
      <w:r w:rsidR="00CB7FC9">
        <w:rPr>
          <w:rFonts w:cs="Calibri"/>
          <w:noProof/>
        </w:rPr>
        <w:t xml:space="preserve"> zgodnie z załącznikiem</w:t>
      </w:r>
      <w:r>
        <w:rPr>
          <w:rFonts w:cs="Calibri"/>
          <w:noProof/>
        </w:rPr>
        <w:t xml:space="preserve"> do SIWZ, celem dokonania</w:t>
      </w:r>
      <w:r w:rsidR="00CB7FC9">
        <w:rPr>
          <w:rFonts w:cs="Calibri"/>
          <w:noProof/>
        </w:rPr>
        <w:t xml:space="preserve"> oceny oferty w kryterium „Doświadczenie zawodowe doradcy”</w:t>
      </w:r>
      <w:r>
        <w:rPr>
          <w:rFonts w:cs="Calibri"/>
          <w:noProof/>
        </w:rPr>
        <w:t xml:space="preserve">. </w:t>
      </w:r>
      <w:r w:rsidRPr="00262657">
        <w:rPr>
          <w:rFonts w:cs="Calibri"/>
          <w:noProof/>
          <w:u w:val="single"/>
        </w:rPr>
        <w:t xml:space="preserve">W przypadku niezałączenia do oferty Wykazu osób ofercie nie zostaną przyznane punkty w </w:t>
      </w:r>
      <w:r w:rsidR="00CB7FC9">
        <w:rPr>
          <w:rFonts w:cs="Calibri"/>
          <w:noProof/>
          <w:u w:val="single"/>
        </w:rPr>
        <w:t>tym kryterium.</w:t>
      </w:r>
    </w:p>
    <w:p w:rsidR="000F2FE4" w:rsidRPr="0014469E" w:rsidRDefault="000F2FE4" w:rsidP="00D47524">
      <w:pPr>
        <w:numPr>
          <w:ilvl w:val="0"/>
          <w:numId w:val="19"/>
        </w:numPr>
        <w:tabs>
          <w:tab w:val="clear" w:pos="360"/>
          <w:tab w:val="num" w:pos="709"/>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rsidR="000F2FE4" w:rsidRPr="0014469E" w:rsidRDefault="0014469E" w:rsidP="00CB7FC9">
      <w:pPr>
        <w:pStyle w:val="Akapitzlist"/>
        <w:numPr>
          <w:ilvl w:val="0"/>
          <w:numId w:val="19"/>
        </w:numPr>
        <w:tabs>
          <w:tab w:val="clear" w:pos="360"/>
          <w:tab w:val="num" w:pos="-1843"/>
          <w:tab w:val="num" w:pos="993"/>
        </w:tabs>
        <w:spacing w:after="120" w:line="259" w:lineRule="auto"/>
        <w:ind w:left="1134" w:hanging="425"/>
        <w:contextualSpacing w:val="0"/>
        <w:jc w:val="both"/>
        <w:rPr>
          <w:sz w:val="20"/>
          <w:szCs w:val="20"/>
        </w:rPr>
      </w:pPr>
      <w:r w:rsidRPr="0014469E">
        <w:rPr>
          <w:color w:val="000000"/>
          <w:sz w:val="20"/>
          <w:szCs w:val="20"/>
        </w:rPr>
        <w:t>Załączniki w formie edytowalnej znajdują się na stronie internetowej Zamawiającego.</w:t>
      </w:r>
    </w:p>
    <w:p w:rsidR="000F2FE4" w:rsidRPr="0014469E" w:rsidRDefault="000F2FE4" w:rsidP="00D37D95">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rsidR="0014469E" w:rsidRPr="0014469E" w:rsidRDefault="0014469E" w:rsidP="00E41224">
      <w:pPr>
        <w:pStyle w:val="Akapitzlist"/>
        <w:numPr>
          <w:ilvl w:val="0"/>
          <w:numId w:val="49"/>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3"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rsidR="0014469E" w:rsidRPr="0014469E" w:rsidRDefault="0014469E" w:rsidP="00E41224">
      <w:pPr>
        <w:pStyle w:val="Akapitzlist"/>
        <w:numPr>
          <w:ilvl w:val="0"/>
          <w:numId w:val="49"/>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rsidR="0014469E" w:rsidRPr="0014469E" w:rsidRDefault="0014469E" w:rsidP="00E41224">
      <w:pPr>
        <w:pStyle w:val="Akapitzlist"/>
        <w:numPr>
          <w:ilvl w:val="0"/>
          <w:numId w:val="49"/>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 xml:space="preserve">Wykonawca do oferty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w:t>
      </w:r>
      <w:r w:rsidR="004356C7">
        <w:rPr>
          <w:color w:val="000000"/>
          <w:sz w:val="20"/>
          <w:szCs w:val="20"/>
        </w:rPr>
        <w:t xml:space="preserve">ust. 2 </w:t>
      </w:r>
      <w:r w:rsidRPr="0014469E">
        <w:rPr>
          <w:color w:val="000000"/>
          <w:sz w:val="20"/>
          <w:szCs w:val="20"/>
        </w:rPr>
        <w:t>ustawy z dnia 16 kwietnia 1993 r. o zwa</w:t>
      </w:r>
      <w:r w:rsidR="004356C7">
        <w:rPr>
          <w:color w:val="000000"/>
          <w:sz w:val="20"/>
          <w:szCs w:val="20"/>
        </w:rPr>
        <w:t>lczaniu nieuczciwej konkurencji.</w:t>
      </w:r>
    </w:p>
    <w:p w:rsidR="000F2FE4" w:rsidRPr="00851D25" w:rsidRDefault="0014469E" w:rsidP="00E41224">
      <w:pPr>
        <w:pStyle w:val="Akapitzlist"/>
        <w:numPr>
          <w:ilvl w:val="0"/>
          <w:numId w:val="49"/>
        </w:numPr>
        <w:shd w:val="clear" w:color="auto" w:fill="FFFFFF"/>
        <w:spacing w:after="0" w:line="240" w:lineRule="auto"/>
        <w:ind w:left="993" w:hanging="357"/>
        <w:contextualSpacing w:val="0"/>
        <w:jc w:val="both"/>
        <w:rPr>
          <w:rFonts w:cs="Calibri"/>
          <w:b/>
          <w:color w:val="365F91"/>
          <w:sz w:val="20"/>
          <w:szCs w:val="20"/>
        </w:rPr>
      </w:pPr>
      <w:r w:rsidRPr="00D47524">
        <w:rPr>
          <w:sz w:val="20"/>
          <w:szCs w:val="20"/>
        </w:rPr>
        <w:t>Wykonawca nie może zastrzec informacji, o których mowa w art. 86 ust. 4 Ustawy,</w:t>
      </w:r>
      <w:r w:rsidRPr="00851D25">
        <w:rPr>
          <w:sz w:val="20"/>
          <w:szCs w:val="20"/>
        </w:rPr>
        <w:t xml:space="preserve">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rsidR="000F2FE4" w:rsidRPr="00254DEA" w:rsidRDefault="000F2FE4" w:rsidP="000F2FE4">
      <w:pPr>
        <w:shd w:val="clear" w:color="auto" w:fill="FFFFFF"/>
        <w:spacing w:after="0" w:line="240" w:lineRule="auto"/>
        <w:jc w:val="both"/>
        <w:rPr>
          <w:rFonts w:cs="Calibri"/>
          <w:b/>
          <w:color w:val="365F91"/>
          <w:sz w:val="20"/>
          <w:szCs w:val="20"/>
        </w:rPr>
      </w:pPr>
    </w:p>
    <w:p w:rsidR="000F2FE4" w:rsidRPr="00254DEA" w:rsidRDefault="000F2FE4" w:rsidP="00D37D95">
      <w:pPr>
        <w:pStyle w:val="Nagwek1"/>
        <w:numPr>
          <w:ilvl w:val="0"/>
          <w:numId w:val="34"/>
        </w:numPr>
        <w:ind w:hanging="502"/>
        <w:rPr>
          <w:rFonts w:cs="Calibri"/>
          <w:smallCaps/>
          <w:sz w:val="22"/>
        </w:rPr>
      </w:pPr>
      <w:bookmarkStart w:id="21" w:name="_Toc522607755"/>
      <w:r w:rsidRPr="00254DEA">
        <w:rPr>
          <w:rFonts w:cs="Calibri"/>
          <w:smallCaps/>
          <w:sz w:val="22"/>
        </w:rPr>
        <w:t>Miejsce termin i sposób złożenia ofert.</w:t>
      </w:r>
      <w:bookmarkEnd w:id="21"/>
    </w:p>
    <w:p w:rsidR="000F2FE4" w:rsidRPr="00254DEA" w:rsidRDefault="000F2FE4" w:rsidP="000F2FE4">
      <w:pPr>
        <w:shd w:val="clear" w:color="auto" w:fill="FFFFFF"/>
        <w:spacing w:after="0" w:line="240" w:lineRule="auto"/>
        <w:rPr>
          <w:rFonts w:cs="Calibri"/>
          <w:sz w:val="20"/>
          <w:szCs w:val="20"/>
        </w:rPr>
      </w:pPr>
    </w:p>
    <w:p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rsidR="000F2FE4" w:rsidRPr="00254DEA" w:rsidRDefault="000F2FE4" w:rsidP="000F2FE4">
      <w:pPr>
        <w:shd w:val="clear" w:color="auto" w:fill="FFFFFF"/>
        <w:spacing w:after="0" w:line="240" w:lineRule="auto"/>
        <w:ind w:left="720"/>
        <w:jc w:val="both"/>
        <w:rPr>
          <w:rFonts w:cs="Calibri"/>
          <w:sz w:val="20"/>
          <w:szCs w:val="20"/>
        </w:rPr>
      </w:pPr>
    </w:p>
    <w:p w:rsidR="000F2FE4" w:rsidRPr="00AB54B6"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r w:rsidRPr="00254DEA">
        <w:rPr>
          <w:rFonts w:ascii="Calibri" w:hAnsi="Calibri" w:cs="Calibri"/>
          <w:b/>
          <w:sz w:val="20"/>
          <w:szCs w:val="20"/>
        </w:rPr>
        <w:t>.</w:t>
      </w:r>
      <w:r>
        <w:rPr>
          <w:rFonts w:ascii="Calibri" w:hAnsi="Calibri" w:cs="Calibri"/>
          <w:b/>
          <w:sz w:val="20"/>
          <w:szCs w:val="20"/>
        </w:rPr>
        <w:t xml:space="preserve"> (Budynek A, sekretariat)</w:t>
      </w:r>
    </w:p>
    <w:p w:rsidR="000F2FE4" w:rsidRPr="00A72561"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ul. Włocławska 167, </w:t>
      </w:r>
    </w:p>
    <w:p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lastRenderedPageBreak/>
        <w:t xml:space="preserve">87 - 100 Toruń </w:t>
      </w:r>
    </w:p>
    <w:p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w nieprzekracza</w:t>
      </w:r>
      <w:r>
        <w:rPr>
          <w:rFonts w:ascii="Calibri" w:hAnsi="Calibri" w:cs="Calibri"/>
          <w:sz w:val="20"/>
          <w:szCs w:val="20"/>
        </w:rPr>
        <w:t>ln</w:t>
      </w:r>
      <w:r w:rsidRPr="00254DEA">
        <w:rPr>
          <w:rFonts w:ascii="Calibri" w:hAnsi="Calibri" w:cs="Calibri"/>
          <w:sz w:val="20"/>
          <w:szCs w:val="20"/>
        </w:rPr>
        <w:t>ym terminie:</w:t>
      </w:r>
    </w:p>
    <w:p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rsidTr="007B2364">
        <w:tc>
          <w:tcPr>
            <w:tcW w:w="1950" w:type="dxa"/>
          </w:tcPr>
          <w:p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rsidR="000F2FE4" w:rsidRPr="00630F70" w:rsidRDefault="00C236FF" w:rsidP="00990531">
            <w:pPr>
              <w:spacing w:after="0" w:line="240" w:lineRule="auto"/>
              <w:jc w:val="center"/>
              <w:rPr>
                <w:rFonts w:cs="Calibri"/>
                <w:b/>
                <w:sz w:val="20"/>
                <w:szCs w:val="20"/>
                <w:highlight w:val="yellow"/>
              </w:rPr>
            </w:pPr>
            <w:r w:rsidRPr="00C236FF">
              <w:rPr>
                <w:rFonts w:cs="Calibri"/>
                <w:b/>
                <w:sz w:val="20"/>
                <w:szCs w:val="20"/>
              </w:rPr>
              <w:t>21.03.2019</w:t>
            </w:r>
            <w:r w:rsidRPr="00C236FF">
              <w:rPr>
                <w:rFonts w:cs="Calibri"/>
                <w:b/>
                <w:sz w:val="20"/>
                <w:szCs w:val="20"/>
              </w:rPr>
              <w:t xml:space="preserve"> </w:t>
            </w:r>
            <w:r w:rsidR="000F2FE4" w:rsidRPr="00C236FF">
              <w:rPr>
                <w:rFonts w:cs="Calibri"/>
                <w:b/>
                <w:sz w:val="20"/>
                <w:szCs w:val="20"/>
              </w:rPr>
              <w:t>r.</w:t>
            </w:r>
          </w:p>
        </w:tc>
        <w:tc>
          <w:tcPr>
            <w:tcW w:w="2195" w:type="dxa"/>
            <w:shd w:val="clear" w:color="auto" w:fill="auto"/>
          </w:tcPr>
          <w:p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rsidR="000F2FE4" w:rsidRPr="007B2364" w:rsidRDefault="004356C7" w:rsidP="00990531">
            <w:pPr>
              <w:spacing w:after="0" w:line="240" w:lineRule="auto"/>
              <w:jc w:val="center"/>
              <w:rPr>
                <w:rFonts w:cs="Calibri"/>
                <w:b/>
                <w:sz w:val="20"/>
                <w:szCs w:val="20"/>
              </w:rPr>
            </w:pPr>
            <w:r>
              <w:rPr>
                <w:rFonts w:cs="Calibri"/>
                <w:b/>
                <w:sz w:val="20"/>
                <w:szCs w:val="20"/>
              </w:rPr>
              <w:t>09</w:t>
            </w:r>
            <w:r w:rsidR="00170EA0">
              <w:rPr>
                <w:rFonts w:cs="Calibri"/>
                <w:b/>
                <w:sz w:val="20"/>
                <w:szCs w:val="20"/>
              </w:rPr>
              <w:t>:00</w:t>
            </w:r>
          </w:p>
        </w:tc>
      </w:tr>
    </w:tbl>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0F2FE4">
      <w:pPr>
        <w:shd w:val="clear" w:color="auto" w:fill="FFFFFF"/>
        <w:spacing w:after="0" w:line="240" w:lineRule="auto"/>
        <w:ind w:left="1080"/>
        <w:jc w:val="both"/>
        <w:rPr>
          <w:rFonts w:cs="Calibri"/>
          <w:sz w:val="20"/>
          <w:szCs w:val="20"/>
        </w:rPr>
      </w:pPr>
    </w:p>
    <w:p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0F2FE4">
      <w:pPr>
        <w:shd w:val="clear" w:color="auto" w:fill="FFFFFF"/>
        <w:spacing w:after="0" w:line="240" w:lineRule="auto"/>
        <w:ind w:left="360"/>
        <w:rPr>
          <w:rFonts w:cs="Calibri"/>
          <w:sz w:val="20"/>
          <w:szCs w:val="20"/>
        </w:rPr>
      </w:pPr>
    </w:p>
    <w:p w:rsidR="000F2FE4" w:rsidRPr="00254DEA" w:rsidRDefault="000F2FE4" w:rsidP="00D37D95">
      <w:pPr>
        <w:pStyle w:val="Nagwek1"/>
        <w:numPr>
          <w:ilvl w:val="0"/>
          <w:numId w:val="34"/>
        </w:numPr>
        <w:ind w:hanging="502"/>
        <w:rPr>
          <w:rFonts w:cs="Calibri"/>
          <w:smallCaps/>
          <w:sz w:val="22"/>
        </w:rPr>
      </w:pPr>
      <w:bookmarkStart w:id="22" w:name="_Toc522607756"/>
      <w:r w:rsidRPr="00254DEA">
        <w:rPr>
          <w:rFonts w:cs="Calibri"/>
          <w:smallCaps/>
          <w:sz w:val="22"/>
        </w:rPr>
        <w:t>Zmiany lub wycofanie złożonej oferty.</w:t>
      </w:r>
      <w:bookmarkEnd w:id="22"/>
    </w:p>
    <w:p w:rsidR="000F2FE4" w:rsidRPr="00254DEA" w:rsidRDefault="000F2FE4" w:rsidP="000F2FE4">
      <w:pPr>
        <w:shd w:val="clear" w:color="auto" w:fill="FFFFFF"/>
        <w:spacing w:after="0" w:line="240" w:lineRule="auto"/>
        <w:rPr>
          <w:rFonts w:cs="Calibri"/>
          <w:b/>
          <w:sz w:val="20"/>
          <w:szCs w:val="20"/>
        </w:rPr>
      </w:pPr>
    </w:p>
    <w:p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r w:rsidR="003C54FD">
        <w:rPr>
          <w:rFonts w:cs="Calibri"/>
          <w:sz w:val="20"/>
          <w:szCs w:val="20"/>
        </w:rPr>
        <w:t xml:space="preserve">. </w:t>
      </w:r>
    </w:p>
    <w:p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0F2FE4" w:rsidRDefault="000F2FE4" w:rsidP="000F2FE4">
      <w:pPr>
        <w:shd w:val="clear" w:color="auto" w:fill="FFFFFF"/>
        <w:spacing w:after="0" w:line="240" w:lineRule="auto"/>
        <w:ind w:left="708"/>
        <w:rPr>
          <w:rFonts w:cs="Calibri"/>
          <w:color w:val="365F91"/>
          <w:sz w:val="20"/>
          <w:szCs w:val="20"/>
        </w:rPr>
      </w:pPr>
    </w:p>
    <w:p w:rsidR="000F2FE4" w:rsidRPr="00254DEA" w:rsidRDefault="000F2FE4" w:rsidP="000F2FE4">
      <w:pPr>
        <w:shd w:val="clear" w:color="auto" w:fill="FFFFFF"/>
        <w:spacing w:after="0" w:line="240" w:lineRule="auto"/>
        <w:ind w:left="708"/>
        <w:rPr>
          <w:rFonts w:cs="Calibri"/>
          <w:color w:val="365F91"/>
          <w:sz w:val="20"/>
          <w:szCs w:val="20"/>
        </w:rPr>
      </w:pPr>
    </w:p>
    <w:p w:rsidR="000F2FE4" w:rsidRPr="00254DEA" w:rsidRDefault="000F2FE4" w:rsidP="00D37D95">
      <w:pPr>
        <w:pStyle w:val="Nagwek1"/>
        <w:numPr>
          <w:ilvl w:val="0"/>
          <w:numId w:val="34"/>
        </w:numPr>
        <w:ind w:hanging="502"/>
        <w:rPr>
          <w:rFonts w:cs="Calibri"/>
          <w:smallCaps/>
          <w:sz w:val="22"/>
        </w:rPr>
      </w:pPr>
      <w:bookmarkStart w:id="23" w:name="_Toc522607757"/>
      <w:r w:rsidRPr="00254DEA">
        <w:rPr>
          <w:rFonts w:cs="Calibri"/>
          <w:smallCaps/>
          <w:sz w:val="22"/>
        </w:rPr>
        <w:t>Miejsce i termin otwarcia ofert.</w:t>
      </w:r>
      <w:bookmarkEnd w:id="23"/>
    </w:p>
    <w:p w:rsidR="000F2FE4" w:rsidRPr="00254DEA" w:rsidRDefault="000F2FE4" w:rsidP="000F2FE4">
      <w:pPr>
        <w:shd w:val="clear" w:color="auto" w:fill="FFFFFF"/>
        <w:spacing w:after="0" w:line="240" w:lineRule="auto"/>
        <w:rPr>
          <w:rFonts w:cs="Calibri"/>
          <w:b/>
          <w:sz w:val="20"/>
          <w:szCs w:val="20"/>
        </w:rPr>
      </w:pPr>
    </w:p>
    <w:p w:rsidR="000F2FE4" w:rsidRPr="00254DEA" w:rsidRDefault="000F2FE4" w:rsidP="00D37D95">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rsidR="000F2FE4" w:rsidRPr="00254DEA" w:rsidRDefault="000F2FE4" w:rsidP="000F2FE4">
      <w:pPr>
        <w:shd w:val="clear" w:color="auto" w:fill="FFFFFF"/>
        <w:spacing w:after="0" w:line="240" w:lineRule="auto"/>
        <w:ind w:left="720"/>
        <w:rPr>
          <w:rFonts w:cs="Calibri"/>
          <w:sz w:val="20"/>
          <w:szCs w:val="20"/>
        </w:rPr>
      </w:pPr>
    </w:p>
    <w:p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rPr>
        <w:t>Toruńska Agencja Rozwoju Regionalnego S.A</w:t>
      </w:r>
      <w:r w:rsidRPr="00254DEA">
        <w:rPr>
          <w:rFonts w:ascii="Calibri" w:hAnsi="Calibri" w:cs="Calibri"/>
          <w:b/>
          <w:sz w:val="20"/>
          <w:szCs w:val="20"/>
        </w:rPr>
        <w:t>.</w:t>
      </w:r>
    </w:p>
    <w:p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rsidTr="00990531">
        <w:tc>
          <w:tcPr>
            <w:tcW w:w="2160" w:type="dxa"/>
          </w:tcPr>
          <w:p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rsidR="007B2364" w:rsidRPr="00AF4E35" w:rsidRDefault="00C236FF" w:rsidP="007B2364">
            <w:pPr>
              <w:spacing w:after="0" w:line="240" w:lineRule="auto"/>
              <w:jc w:val="center"/>
              <w:rPr>
                <w:rFonts w:cs="Calibri"/>
                <w:b/>
                <w:sz w:val="20"/>
                <w:szCs w:val="20"/>
                <w:highlight w:val="yellow"/>
              </w:rPr>
            </w:pPr>
            <w:r w:rsidRPr="00C236FF">
              <w:rPr>
                <w:rFonts w:cs="Calibri"/>
                <w:b/>
                <w:sz w:val="20"/>
                <w:szCs w:val="20"/>
              </w:rPr>
              <w:t>21.03.2019</w:t>
            </w:r>
            <w:r w:rsidRPr="00C236FF">
              <w:rPr>
                <w:rFonts w:cs="Calibri"/>
                <w:b/>
                <w:sz w:val="20"/>
                <w:szCs w:val="20"/>
              </w:rPr>
              <w:t xml:space="preserve"> </w:t>
            </w:r>
            <w:r w:rsidR="007B2364" w:rsidRPr="00C236FF">
              <w:rPr>
                <w:rFonts w:cs="Calibri"/>
                <w:b/>
                <w:sz w:val="20"/>
                <w:szCs w:val="20"/>
              </w:rPr>
              <w:t>r.</w:t>
            </w:r>
          </w:p>
        </w:tc>
        <w:tc>
          <w:tcPr>
            <w:tcW w:w="2160" w:type="dxa"/>
          </w:tcPr>
          <w:p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rsidR="007B2364" w:rsidRPr="00254DEA" w:rsidRDefault="004356C7" w:rsidP="007B2364">
            <w:pPr>
              <w:spacing w:after="0" w:line="240" w:lineRule="auto"/>
              <w:jc w:val="center"/>
              <w:rPr>
                <w:rFonts w:cs="Calibri"/>
                <w:b/>
                <w:sz w:val="20"/>
                <w:szCs w:val="20"/>
              </w:rPr>
            </w:pPr>
            <w:r>
              <w:rPr>
                <w:rFonts w:cs="Calibri"/>
                <w:b/>
                <w:sz w:val="20"/>
                <w:szCs w:val="20"/>
              </w:rPr>
              <w:t>09</w:t>
            </w:r>
            <w:r w:rsidR="00170EA0">
              <w:rPr>
                <w:rFonts w:cs="Calibri"/>
                <w:b/>
                <w:sz w:val="20"/>
                <w:szCs w:val="20"/>
              </w:rPr>
              <w:t>:15</w:t>
            </w:r>
          </w:p>
        </w:tc>
      </w:tr>
    </w:tbl>
    <w:p w:rsidR="000F2FE4" w:rsidRPr="00254DEA" w:rsidRDefault="000F2FE4" w:rsidP="000F2FE4">
      <w:pPr>
        <w:shd w:val="clear" w:color="auto" w:fill="FFFFFF"/>
        <w:spacing w:after="0" w:line="240" w:lineRule="auto"/>
        <w:ind w:left="360"/>
        <w:rPr>
          <w:rFonts w:cs="Calibri"/>
          <w:sz w:val="20"/>
          <w:szCs w:val="20"/>
        </w:rPr>
      </w:pPr>
    </w:p>
    <w:p w:rsidR="000F2FE4" w:rsidRPr="00254DEA" w:rsidRDefault="000F2FE4" w:rsidP="00D37D95">
      <w:pPr>
        <w:numPr>
          <w:ilvl w:val="0"/>
          <w:numId w:val="23"/>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rsidR="000F2FE4" w:rsidRPr="00254DEA" w:rsidRDefault="000F2FE4" w:rsidP="000F2FE4">
      <w:pPr>
        <w:shd w:val="clear" w:color="auto" w:fill="FFFFFF"/>
        <w:spacing w:after="0" w:line="240" w:lineRule="auto"/>
        <w:ind w:left="720"/>
        <w:rPr>
          <w:rFonts w:cs="Calibri"/>
          <w:sz w:val="20"/>
          <w:szCs w:val="20"/>
        </w:rPr>
      </w:pP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rsidR="000F2FE4" w:rsidRPr="00254DEA" w:rsidRDefault="000F2FE4" w:rsidP="00D37D95">
      <w:pPr>
        <w:numPr>
          <w:ilvl w:val="0"/>
          <w:numId w:val="25"/>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rsidR="000F2FE4" w:rsidRPr="00254DEA" w:rsidRDefault="000F2FE4" w:rsidP="00D37D95">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rsidR="000F2FE4" w:rsidRPr="00463F69" w:rsidRDefault="000F2FE4" w:rsidP="00D37D95">
      <w:pPr>
        <w:numPr>
          <w:ilvl w:val="0"/>
          <w:numId w:val="26"/>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rsidR="000F2FE4" w:rsidRPr="00254DEA" w:rsidRDefault="000F2FE4" w:rsidP="000F2FE4">
      <w:pPr>
        <w:shd w:val="clear" w:color="auto" w:fill="FFFFFF"/>
        <w:spacing w:after="0" w:line="240" w:lineRule="auto"/>
        <w:ind w:left="708"/>
        <w:rPr>
          <w:rFonts w:cs="Calibri"/>
          <w:color w:val="365F91"/>
          <w:sz w:val="20"/>
          <w:szCs w:val="20"/>
        </w:rPr>
      </w:pPr>
    </w:p>
    <w:p w:rsidR="000F2FE4" w:rsidRPr="00254DEA" w:rsidRDefault="000F2FE4" w:rsidP="00D37D95">
      <w:pPr>
        <w:pStyle w:val="Nagwek1"/>
        <w:numPr>
          <w:ilvl w:val="0"/>
          <w:numId w:val="34"/>
        </w:numPr>
        <w:ind w:hanging="502"/>
        <w:rPr>
          <w:rFonts w:cs="Calibri"/>
          <w:smallCaps/>
          <w:sz w:val="22"/>
        </w:rPr>
      </w:pPr>
      <w:bookmarkStart w:id="24" w:name="_Toc522607758"/>
      <w:r w:rsidRPr="00254DEA">
        <w:rPr>
          <w:rFonts w:cs="Calibri"/>
          <w:smallCaps/>
          <w:sz w:val="22"/>
        </w:rPr>
        <w:lastRenderedPageBreak/>
        <w:t>Termin związania ofertą.</w:t>
      </w:r>
      <w:bookmarkEnd w:id="24"/>
    </w:p>
    <w:p w:rsidR="000F2FE4" w:rsidRPr="00254DEA" w:rsidRDefault="000F2FE4" w:rsidP="000F2FE4">
      <w:pPr>
        <w:shd w:val="clear" w:color="auto" w:fill="FFFFFF"/>
        <w:spacing w:after="0" w:line="240" w:lineRule="auto"/>
        <w:rPr>
          <w:rFonts w:cs="Calibri"/>
          <w:sz w:val="20"/>
          <w:szCs w:val="20"/>
        </w:rPr>
      </w:pPr>
    </w:p>
    <w:p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rsidR="000F2FE4"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51D25" w:rsidRPr="00851D25" w:rsidRDefault="00851D25" w:rsidP="00D37D95">
      <w:pPr>
        <w:pStyle w:val="Akapitzlist"/>
        <w:numPr>
          <w:ilvl w:val="0"/>
          <w:numId w:val="27"/>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rsidR="000F2FE4" w:rsidRPr="00254DEA" w:rsidRDefault="000F2FE4" w:rsidP="000F2FE4">
      <w:pPr>
        <w:shd w:val="clear" w:color="auto" w:fill="FFFFFF"/>
        <w:spacing w:after="0" w:line="240" w:lineRule="auto"/>
        <w:rPr>
          <w:rFonts w:cs="Calibri"/>
          <w:sz w:val="20"/>
          <w:szCs w:val="20"/>
        </w:rPr>
      </w:pPr>
    </w:p>
    <w:p w:rsidR="000F2FE4" w:rsidRPr="00422A87" w:rsidRDefault="000F2FE4" w:rsidP="00D37D95">
      <w:pPr>
        <w:pStyle w:val="Nagwek1"/>
        <w:numPr>
          <w:ilvl w:val="0"/>
          <w:numId w:val="34"/>
        </w:numPr>
        <w:ind w:hanging="502"/>
        <w:rPr>
          <w:rFonts w:cs="Calibri"/>
          <w:smallCaps/>
          <w:sz w:val="22"/>
        </w:rPr>
      </w:pPr>
      <w:bookmarkStart w:id="25" w:name="_Toc522607759"/>
      <w:r w:rsidRPr="00254DEA">
        <w:rPr>
          <w:rFonts w:cs="Calibri"/>
          <w:smallCaps/>
          <w:sz w:val="22"/>
        </w:rPr>
        <w:t>Opis sposobu obliczania ceny.</w:t>
      </w:r>
      <w:bookmarkEnd w:id="25"/>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Ceną oferty jest </w:t>
      </w:r>
      <w:r w:rsidRPr="00D26D29">
        <w:rPr>
          <w:rFonts w:cs="Calibri"/>
          <w:b/>
          <w:sz w:val="20"/>
          <w:szCs w:val="20"/>
        </w:rPr>
        <w:t xml:space="preserve">całkowita </w:t>
      </w:r>
      <w:r w:rsidR="00D63855" w:rsidRPr="00D26D29">
        <w:rPr>
          <w:rFonts w:cs="Calibri"/>
          <w:b/>
          <w:sz w:val="20"/>
          <w:szCs w:val="20"/>
        </w:rPr>
        <w:t>cena</w:t>
      </w:r>
      <w:r w:rsidRPr="00D26D29">
        <w:rPr>
          <w:rFonts w:cs="Calibri"/>
          <w:b/>
          <w:sz w:val="20"/>
          <w:szCs w:val="20"/>
        </w:rPr>
        <w:t xml:space="preserve"> brutto </w:t>
      </w:r>
      <w:r w:rsidR="00D63855" w:rsidRPr="00D26D29">
        <w:rPr>
          <w:rFonts w:cs="Calibri"/>
          <w:b/>
          <w:sz w:val="20"/>
          <w:szCs w:val="20"/>
        </w:rPr>
        <w:t>oferty</w:t>
      </w:r>
      <w:r w:rsidR="00D63855">
        <w:rPr>
          <w:rFonts w:cs="Calibri"/>
          <w:sz w:val="20"/>
          <w:szCs w:val="20"/>
        </w:rPr>
        <w:t xml:space="preserve"> </w:t>
      </w:r>
      <w:r w:rsidRPr="00AF4E35">
        <w:rPr>
          <w:rFonts w:cs="Calibri"/>
          <w:sz w:val="20"/>
          <w:szCs w:val="20"/>
        </w:rPr>
        <w:t xml:space="preserve">wymieniona w Formularzu Oferty – </w:t>
      </w:r>
      <w:r w:rsidRPr="00D26D29">
        <w:rPr>
          <w:rFonts w:cs="Calibri"/>
          <w:sz w:val="20"/>
          <w:szCs w:val="20"/>
        </w:rPr>
        <w:t xml:space="preserve">Załącznik Nr </w:t>
      </w:r>
      <w:r w:rsidR="00810599" w:rsidRPr="00D26D29">
        <w:rPr>
          <w:rFonts w:cs="Calibri"/>
          <w:sz w:val="20"/>
          <w:szCs w:val="20"/>
        </w:rPr>
        <w:t>3</w:t>
      </w:r>
      <w:r w:rsidRPr="00AF4E35">
        <w:rPr>
          <w:rFonts w:cs="Calibri"/>
          <w:sz w:val="20"/>
          <w:szCs w:val="20"/>
        </w:rPr>
        <w:t xml:space="preserve"> do niniejszej SIWZ. </w:t>
      </w:r>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Cenę oferty należy podać w złotych, cyfrowo i słownie, z dokładnością do dwóch miejsc po przecinku.</w:t>
      </w:r>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Cena oferty musi zawierać wszystkie koszty składające się na wykonanie przedmiotu zamówienia i związane z jego realizacją, w tym podatek od towarów i usług oraz podatek akcyzowy, jeżeli na podstawie odrębnych przepisów przedmiot zamówienia podlega obciążeniu podatkiem od towarów i usług oraz podatkiem akcyzowym</w:t>
      </w:r>
      <w:r w:rsidRPr="00AF4E35">
        <w:rPr>
          <w:rFonts w:cs="Calibri"/>
        </w:rPr>
        <w:t>.</w:t>
      </w:r>
    </w:p>
    <w:p w:rsidR="00AF4E35" w:rsidRDefault="009D764D" w:rsidP="00E41224">
      <w:pPr>
        <w:pStyle w:val="Default"/>
        <w:numPr>
          <w:ilvl w:val="0"/>
          <w:numId w:val="50"/>
        </w:numPr>
        <w:spacing w:before="60" w:after="60"/>
        <w:ind w:left="709" w:hanging="357"/>
        <w:jc w:val="both"/>
        <w:rPr>
          <w:rFonts w:ascii="Calibri" w:hAnsi="Calibri" w:cs="Calibri"/>
          <w:sz w:val="20"/>
          <w:szCs w:val="20"/>
        </w:rPr>
      </w:pPr>
      <w:r>
        <w:rPr>
          <w:rFonts w:ascii="Calibri" w:hAnsi="Calibri" w:cs="Calibri"/>
          <w:sz w:val="20"/>
          <w:szCs w:val="20"/>
        </w:rPr>
        <w:t>Cena jednostkowa podana w ofercie będzie obowiązywała</w:t>
      </w:r>
      <w:r w:rsidR="00AF4E35" w:rsidRPr="002372E5">
        <w:rPr>
          <w:rFonts w:ascii="Calibri" w:hAnsi="Calibri" w:cs="Calibri"/>
          <w:sz w:val="20"/>
          <w:szCs w:val="20"/>
        </w:rPr>
        <w:t xml:space="preserve"> przez okres realizacji umowy. </w:t>
      </w:r>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Sposób zapłaty i rozliczenia za realizację niniejszego zamówienia, określone zostały w Załączniku niniejszej SIWZ – </w:t>
      </w:r>
      <w:r w:rsidR="00D63855">
        <w:rPr>
          <w:rFonts w:cs="Calibri"/>
          <w:sz w:val="20"/>
          <w:szCs w:val="20"/>
        </w:rPr>
        <w:t>Wzór umowy</w:t>
      </w:r>
      <w:r w:rsidRPr="00AF4E35">
        <w:rPr>
          <w:rFonts w:cs="Calibri"/>
          <w:sz w:val="20"/>
          <w:szCs w:val="20"/>
        </w:rPr>
        <w:t>.</w:t>
      </w:r>
    </w:p>
    <w:p w:rsidR="000F2FE4" w:rsidRPr="00254DEA" w:rsidRDefault="000F2FE4" w:rsidP="000F2FE4">
      <w:pPr>
        <w:shd w:val="clear" w:color="auto" w:fill="FFFFFF"/>
        <w:spacing w:after="0" w:line="240" w:lineRule="auto"/>
        <w:rPr>
          <w:rFonts w:cs="Calibri"/>
          <w:b/>
          <w:color w:val="365F91"/>
          <w:sz w:val="20"/>
          <w:szCs w:val="20"/>
        </w:rPr>
      </w:pPr>
    </w:p>
    <w:p w:rsidR="000F2FE4" w:rsidRPr="00EE6BB8" w:rsidRDefault="000F2FE4" w:rsidP="00EE6BB8">
      <w:pPr>
        <w:pStyle w:val="Nagwek1"/>
        <w:numPr>
          <w:ilvl w:val="0"/>
          <w:numId w:val="34"/>
        </w:numPr>
        <w:spacing w:after="60"/>
        <w:ind w:left="363" w:hanging="505"/>
        <w:rPr>
          <w:rFonts w:cs="Calibri"/>
          <w:szCs w:val="20"/>
        </w:rPr>
      </w:pPr>
      <w:bookmarkStart w:id="26" w:name="_Toc522607760"/>
      <w:r w:rsidRPr="00254DEA">
        <w:rPr>
          <w:rFonts w:cs="Calibri"/>
          <w:smallCaps/>
          <w:sz w:val="22"/>
        </w:rPr>
        <w:t>Opis kryteriów oceny ofert wraz z podaniem ich znaczenia.</w:t>
      </w:r>
      <w:bookmarkEnd w:id="26"/>
    </w:p>
    <w:p w:rsidR="000F2FE4" w:rsidRDefault="000F2FE4" w:rsidP="00D37D95">
      <w:pPr>
        <w:numPr>
          <w:ilvl w:val="0"/>
          <w:numId w:val="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p w:rsidR="00814BE3" w:rsidRPr="00254DEA" w:rsidRDefault="00814BE3" w:rsidP="00814BE3">
      <w:pPr>
        <w:shd w:val="clear" w:color="auto" w:fill="FFFFFF"/>
        <w:spacing w:after="0" w:line="240" w:lineRule="auto"/>
        <w:ind w:left="720"/>
        <w:jc w:val="both"/>
        <w:rPr>
          <w:rFonts w:cs="Calibri"/>
          <w:sz w:val="20"/>
          <w:szCs w:val="20"/>
        </w:rPr>
      </w:pPr>
    </w:p>
    <w:tbl>
      <w:tblPr>
        <w:tblW w:w="89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8"/>
        <w:gridCol w:w="2617"/>
        <w:gridCol w:w="2409"/>
        <w:gridCol w:w="3119"/>
      </w:tblGrid>
      <w:tr w:rsidR="000F2FE4" w:rsidRPr="00ED241C" w:rsidTr="009D764D">
        <w:tc>
          <w:tcPr>
            <w:tcW w:w="850" w:type="dxa"/>
            <w:gridSpan w:val="2"/>
          </w:tcPr>
          <w:p w:rsidR="000F2FE4" w:rsidRPr="00ED241C" w:rsidRDefault="000F2FE4" w:rsidP="00814BE3">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2617" w:type="dxa"/>
          </w:tcPr>
          <w:p w:rsidR="000F2FE4" w:rsidRPr="00ED241C" w:rsidRDefault="000F2FE4" w:rsidP="00814BE3">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409" w:type="dxa"/>
          </w:tcPr>
          <w:p w:rsidR="000F2FE4" w:rsidRPr="00ED241C" w:rsidRDefault="000F2FE4" w:rsidP="00814BE3">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119" w:type="dxa"/>
          </w:tcPr>
          <w:p w:rsidR="000F2FE4" w:rsidRPr="00ED241C" w:rsidRDefault="000F2FE4" w:rsidP="00814BE3">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rsidTr="009D764D">
        <w:tc>
          <w:tcPr>
            <w:tcW w:w="850" w:type="dxa"/>
            <w:gridSpan w:val="2"/>
          </w:tcPr>
          <w:p w:rsidR="000F2FE4" w:rsidRPr="00ED241C" w:rsidRDefault="000F2FE4" w:rsidP="00814BE3">
            <w:pPr>
              <w:tabs>
                <w:tab w:val="left" w:pos="0"/>
              </w:tabs>
              <w:spacing w:after="0" w:line="240" w:lineRule="auto"/>
              <w:jc w:val="center"/>
              <w:rPr>
                <w:rFonts w:cs="Calibri"/>
                <w:sz w:val="20"/>
                <w:szCs w:val="20"/>
              </w:rPr>
            </w:pPr>
            <w:r w:rsidRPr="00ED241C">
              <w:rPr>
                <w:rFonts w:cs="Calibri"/>
                <w:sz w:val="20"/>
                <w:szCs w:val="20"/>
              </w:rPr>
              <w:t>1.</w:t>
            </w:r>
          </w:p>
        </w:tc>
        <w:tc>
          <w:tcPr>
            <w:tcW w:w="2617" w:type="dxa"/>
          </w:tcPr>
          <w:p w:rsidR="000F2FE4" w:rsidRPr="00ED241C" w:rsidRDefault="000F2FE4" w:rsidP="00814BE3">
            <w:pPr>
              <w:tabs>
                <w:tab w:val="left" w:pos="0"/>
              </w:tabs>
              <w:spacing w:after="0" w:line="240" w:lineRule="auto"/>
              <w:rPr>
                <w:rFonts w:cs="Calibri"/>
                <w:sz w:val="20"/>
                <w:szCs w:val="20"/>
              </w:rPr>
            </w:pPr>
            <w:r w:rsidRPr="00ED241C">
              <w:rPr>
                <w:rFonts w:cs="Calibri"/>
                <w:sz w:val="20"/>
                <w:szCs w:val="20"/>
              </w:rPr>
              <w:t>Cena (C)</w:t>
            </w:r>
          </w:p>
        </w:tc>
        <w:tc>
          <w:tcPr>
            <w:tcW w:w="2409" w:type="dxa"/>
          </w:tcPr>
          <w:p w:rsidR="000F2FE4" w:rsidRPr="00814BE3" w:rsidRDefault="00814BE3" w:rsidP="00814BE3">
            <w:pPr>
              <w:tabs>
                <w:tab w:val="left" w:pos="284"/>
                <w:tab w:val="left" w:pos="426"/>
              </w:tabs>
              <w:spacing w:after="0" w:line="240" w:lineRule="auto"/>
              <w:jc w:val="center"/>
              <w:rPr>
                <w:rFonts w:cs="Calibri"/>
                <w:sz w:val="20"/>
                <w:szCs w:val="20"/>
              </w:rPr>
            </w:pPr>
            <w:r w:rsidRPr="00814BE3">
              <w:rPr>
                <w:rFonts w:cs="Calibri"/>
                <w:sz w:val="20"/>
                <w:szCs w:val="20"/>
              </w:rPr>
              <w:t xml:space="preserve">60 </w:t>
            </w:r>
            <w:r w:rsidR="000F2FE4" w:rsidRPr="00814BE3">
              <w:rPr>
                <w:rFonts w:cs="Calibri"/>
                <w:sz w:val="20"/>
                <w:szCs w:val="20"/>
              </w:rPr>
              <w:t>%</w:t>
            </w:r>
          </w:p>
        </w:tc>
        <w:tc>
          <w:tcPr>
            <w:tcW w:w="3119" w:type="dxa"/>
          </w:tcPr>
          <w:p w:rsidR="000F2FE4" w:rsidRPr="00814BE3" w:rsidRDefault="00814BE3" w:rsidP="00814BE3">
            <w:pPr>
              <w:tabs>
                <w:tab w:val="left" w:pos="284"/>
                <w:tab w:val="left" w:pos="426"/>
              </w:tabs>
              <w:spacing w:after="0" w:line="240" w:lineRule="auto"/>
              <w:jc w:val="center"/>
              <w:rPr>
                <w:rFonts w:cs="Calibri"/>
                <w:sz w:val="20"/>
                <w:szCs w:val="20"/>
              </w:rPr>
            </w:pPr>
            <w:r w:rsidRPr="00814BE3">
              <w:rPr>
                <w:rFonts w:cs="Calibri"/>
                <w:sz w:val="20"/>
                <w:szCs w:val="20"/>
              </w:rPr>
              <w:t>60</w:t>
            </w:r>
            <w:r w:rsidR="000F2FE4" w:rsidRPr="00814BE3">
              <w:rPr>
                <w:rFonts w:cs="Calibri"/>
                <w:sz w:val="20"/>
                <w:szCs w:val="20"/>
              </w:rPr>
              <w:t xml:space="preserve"> pkt</w:t>
            </w:r>
            <w:r w:rsidRPr="00814BE3">
              <w:rPr>
                <w:rFonts w:cs="Calibri"/>
                <w:sz w:val="20"/>
                <w:szCs w:val="20"/>
              </w:rPr>
              <w:t>.</w:t>
            </w:r>
          </w:p>
        </w:tc>
      </w:tr>
      <w:tr w:rsidR="00814BE3" w:rsidTr="009D764D">
        <w:trPr>
          <w:trHeight w:val="217"/>
        </w:trPr>
        <w:tc>
          <w:tcPr>
            <w:tcW w:w="842" w:type="dxa"/>
          </w:tcPr>
          <w:p w:rsidR="00814BE3" w:rsidRDefault="00814BE3" w:rsidP="00814BE3">
            <w:pPr>
              <w:tabs>
                <w:tab w:val="left" w:pos="0"/>
              </w:tabs>
              <w:spacing w:after="0" w:line="240" w:lineRule="auto"/>
              <w:jc w:val="center"/>
              <w:rPr>
                <w:rFonts w:cs="Calibri"/>
                <w:sz w:val="20"/>
                <w:szCs w:val="20"/>
              </w:rPr>
            </w:pPr>
            <w:r>
              <w:rPr>
                <w:rFonts w:cs="Calibri"/>
                <w:sz w:val="20"/>
                <w:szCs w:val="20"/>
              </w:rPr>
              <w:t>2.</w:t>
            </w:r>
          </w:p>
        </w:tc>
        <w:tc>
          <w:tcPr>
            <w:tcW w:w="2625" w:type="dxa"/>
            <w:gridSpan w:val="2"/>
          </w:tcPr>
          <w:p w:rsidR="00814BE3" w:rsidRPr="009D764D" w:rsidRDefault="009D764D" w:rsidP="009D764D">
            <w:pPr>
              <w:tabs>
                <w:tab w:val="left" w:pos="0"/>
              </w:tabs>
              <w:spacing w:after="0" w:line="240" w:lineRule="auto"/>
              <w:ind w:left="4"/>
              <w:rPr>
                <w:rFonts w:cs="Calibri"/>
                <w:sz w:val="20"/>
                <w:szCs w:val="20"/>
              </w:rPr>
            </w:pPr>
            <w:r w:rsidRPr="009D764D">
              <w:rPr>
                <w:rFonts w:cs="Calibri"/>
                <w:sz w:val="20"/>
                <w:szCs w:val="20"/>
              </w:rPr>
              <w:t>Doświadczenie zawodowe doradcy (D)</w:t>
            </w:r>
          </w:p>
        </w:tc>
        <w:tc>
          <w:tcPr>
            <w:tcW w:w="2409" w:type="dxa"/>
          </w:tcPr>
          <w:p w:rsidR="00814BE3" w:rsidRPr="00814BE3" w:rsidRDefault="009D764D" w:rsidP="00814BE3">
            <w:pPr>
              <w:tabs>
                <w:tab w:val="left" w:pos="426"/>
              </w:tabs>
              <w:spacing w:after="0" w:line="240" w:lineRule="auto"/>
              <w:ind w:left="360" w:hanging="360"/>
              <w:jc w:val="center"/>
              <w:rPr>
                <w:rFonts w:cs="Calibri"/>
                <w:sz w:val="20"/>
                <w:szCs w:val="20"/>
              </w:rPr>
            </w:pPr>
            <w:r>
              <w:rPr>
                <w:rFonts w:cs="Calibri"/>
                <w:sz w:val="20"/>
                <w:szCs w:val="20"/>
              </w:rPr>
              <w:t>40</w:t>
            </w:r>
            <w:r w:rsidR="00814BE3" w:rsidRPr="00814BE3">
              <w:rPr>
                <w:rFonts w:cs="Calibri"/>
                <w:sz w:val="20"/>
                <w:szCs w:val="20"/>
              </w:rPr>
              <w:t>%</w:t>
            </w:r>
          </w:p>
        </w:tc>
        <w:tc>
          <w:tcPr>
            <w:tcW w:w="3119" w:type="dxa"/>
          </w:tcPr>
          <w:p w:rsidR="00814BE3" w:rsidRPr="00814BE3" w:rsidRDefault="009D764D" w:rsidP="00814BE3">
            <w:pPr>
              <w:tabs>
                <w:tab w:val="left" w:pos="284"/>
                <w:tab w:val="left" w:pos="426"/>
              </w:tabs>
              <w:spacing w:after="0" w:line="240" w:lineRule="auto"/>
              <w:ind w:left="360" w:hanging="360"/>
              <w:jc w:val="center"/>
              <w:rPr>
                <w:rFonts w:cs="Calibri"/>
                <w:sz w:val="20"/>
                <w:szCs w:val="20"/>
              </w:rPr>
            </w:pPr>
            <w:r>
              <w:rPr>
                <w:rFonts w:cs="Calibri"/>
                <w:sz w:val="20"/>
                <w:szCs w:val="20"/>
              </w:rPr>
              <w:t>40</w:t>
            </w:r>
            <w:r w:rsidR="00814BE3" w:rsidRPr="00814BE3">
              <w:rPr>
                <w:rFonts w:cs="Calibri"/>
                <w:sz w:val="20"/>
                <w:szCs w:val="20"/>
              </w:rPr>
              <w:t xml:space="preserve"> pkt.</w:t>
            </w:r>
          </w:p>
        </w:tc>
      </w:tr>
    </w:tbl>
    <w:p w:rsidR="00814BE3" w:rsidRDefault="00814BE3" w:rsidP="00814BE3">
      <w:pPr>
        <w:tabs>
          <w:tab w:val="left" w:pos="284"/>
          <w:tab w:val="left" w:pos="426"/>
        </w:tabs>
        <w:spacing w:after="0" w:line="240" w:lineRule="auto"/>
        <w:ind w:left="360"/>
        <w:jc w:val="both"/>
        <w:rPr>
          <w:rFonts w:cs="Calibri"/>
          <w:sz w:val="20"/>
          <w:szCs w:val="20"/>
        </w:rPr>
      </w:pPr>
    </w:p>
    <w:p w:rsidR="000F2FE4" w:rsidRPr="00814BE3" w:rsidRDefault="000F2FE4" w:rsidP="00F72808">
      <w:pPr>
        <w:pStyle w:val="Akapitzlist"/>
        <w:numPr>
          <w:ilvl w:val="3"/>
          <w:numId w:val="57"/>
        </w:numPr>
        <w:tabs>
          <w:tab w:val="left" w:pos="284"/>
          <w:tab w:val="left" w:pos="426"/>
        </w:tabs>
        <w:spacing w:after="0" w:line="240" w:lineRule="auto"/>
        <w:ind w:left="993"/>
        <w:jc w:val="both"/>
        <w:rPr>
          <w:rFonts w:cs="Calibri"/>
          <w:sz w:val="20"/>
          <w:szCs w:val="20"/>
        </w:rPr>
      </w:pPr>
      <w:r w:rsidRPr="00814BE3">
        <w:rPr>
          <w:rFonts w:cs="Calibri"/>
          <w:sz w:val="20"/>
          <w:szCs w:val="20"/>
        </w:rPr>
        <w:t>Zasady oceny kryterium „Cena” ( C ).</w:t>
      </w:r>
    </w:p>
    <w:p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rsidTr="00990531">
        <w:tc>
          <w:tcPr>
            <w:tcW w:w="1276" w:type="dxa"/>
          </w:tcPr>
          <w:p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rsidTr="00990531">
        <w:tc>
          <w:tcPr>
            <w:tcW w:w="1276" w:type="dxa"/>
          </w:tcPr>
          <w:p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r w:rsidR="00C73218">
              <w:rPr>
                <w:rFonts w:cs="Calibri"/>
                <w:noProof/>
                <w:sz w:val="20"/>
                <w:szCs w:val="20"/>
              </w:rPr>
              <w:t xml:space="preserve">x </w:t>
            </w:r>
            <w:r w:rsidR="009D764D">
              <w:rPr>
                <w:rFonts w:cs="Calibri"/>
                <w:noProof/>
                <w:sz w:val="20"/>
                <w:szCs w:val="20"/>
              </w:rPr>
              <w:t>60</w:t>
            </w:r>
            <w:r w:rsidR="00C73218">
              <w:rPr>
                <w:rFonts w:cs="Calibri"/>
                <w:noProof/>
                <w:sz w:val="20"/>
                <w:szCs w:val="20"/>
              </w:rPr>
              <w:t>%</w:t>
            </w:r>
          </w:p>
        </w:tc>
      </w:tr>
      <w:tr w:rsidR="000F2FE4" w:rsidRPr="00ED241C" w:rsidTr="00990531">
        <w:tc>
          <w:tcPr>
            <w:tcW w:w="1276" w:type="dxa"/>
          </w:tcPr>
          <w:p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rsidR="000F2FE4" w:rsidRPr="00ED241C" w:rsidRDefault="000F2FE4" w:rsidP="00ED241C">
            <w:pPr>
              <w:tabs>
                <w:tab w:val="left" w:pos="284"/>
                <w:tab w:val="left" w:pos="426"/>
              </w:tabs>
              <w:spacing w:after="0" w:line="240" w:lineRule="auto"/>
              <w:jc w:val="center"/>
              <w:rPr>
                <w:rFonts w:cs="Calibri"/>
                <w:sz w:val="20"/>
                <w:szCs w:val="20"/>
              </w:rPr>
            </w:pPr>
          </w:p>
        </w:tc>
      </w:tr>
    </w:tbl>
    <w:p w:rsidR="009D764D"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w:t>
      </w:r>
    </w:p>
    <w:p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rsidTr="00990531">
        <w:tc>
          <w:tcPr>
            <w:tcW w:w="992" w:type="dxa"/>
            <w:tcBorders>
              <w:top w:val="single" w:sz="4" w:space="0" w:color="auto"/>
              <w:left w:val="single" w:sz="4" w:space="0" w:color="auto"/>
              <w:bottom w:val="single" w:sz="4" w:space="0" w:color="auto"/>
              <w:right w:val="single" w:sz="4" w:space="0" w:color="auto"/>
            </w:tcBorders>
          </w:tcPr>
          <w:p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rsidTr="00990531">
        <w:tc>
          <w:tcPr>
            <w:tcW w:w="992" w:type="dxa"/>
            <w:tcBorders>
              <w:top w:val="single" w:sz="4" w:space="0" w:color="auto"/>
              <w:left w:val="single" w:sz="4" w:space="0" w:color="auto"/>
              <w:bottom w:val="single" w:sz="4" w:space="0" w:color="auto"/>
              <w:right w:val="single" w:sz="4" w:space="0" w:color="auto"/>
            </w:tcBorders>
          </w:tcPr>
          <w:p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 xml:space="preserve">najniższa </w:t>
            </w:r>
            <w:r w:rsidR="00D63855">
              <w:rPr>
                <w:rFonts w:ascii="Calibri" w:hAnsi="Calibri" w:cs="Calibri"/>
                <w:noProof/>
                <w:sz w:val="20"/>
                <w:szCs w:val="20"/>
              </w:rPr>
              <w:t>ca</w:t>
            </w:r>
            <w:r w:rsidR="00397AB6">
              <w:rPr>
                <w:rFonts w:ascii="Calibri" w:hAnsi="Calibri" w:cs="Calibri"/>
                <w:noProof/>
                <w:sz w:val="20"/>
                <w:szCs w:val="20"/>
              </w:rPr>
              <w:t>ł</w:t>
            </w:r>
            <w:r w:rsidR="00D63855">
              <w:rPr>
                <w:rFonts w:ascii="Calibri" w:hAnsi="Calibri" w:cs="Calibri"/>
                <w:noProof/>
                <w:sz w:val="20"/>
                <w:szCs w:val="20"/>
              </w:rPr>
              <w:t xml:space="preserve">kowita </w:t>
            </w:r>
            <w:r w:rsidRPr="00ED241C">
              <w:rPr>
                <w:rFonts w:ascii="Calibri" w:hAnsi="Calibri" w:cs="Calibri"/>
                <w:noProof/>
                <w:sz w:val="20"/>
                <w:szCs w:val="20"/>
              </w:rPr>
              <w:t>cena brutto spośród wszystkich ważnych i nieodrzuconych ofert</w:t>
            </w:r>
          </w:p>
        </w:tc>
      </w:tr>
      <w:tr w:rsidR="000F2FE4" w:rsidRPr="00851D25" w:rsidTr="00990531">
        <w:tc>
          <w:tcPr>
            <w:tcW w:w="992" w:type="dxa"/>
            <w:tcBorders>
              <w:top w:val="single" w:sz="4" w:space="0" w:color="auto"/>
              <w:left w:val="single" w:sz="4" w:space="0" w:color="auto"/>
              <w:bottom w:val="single" w:sz="4" w:space="0" w:color="auto"/>
              <w:right w:val="single" w:sz="4" w:space="0" w:color="auto"/>
            </w:tcBorders>
          </w:tcPr>
          <w:p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rsidR="000F2FE4" w:rsidRPr="00ED241C" w:rsidRDefault="00D63855" w:rsidP="00ED241C">
            <w:pPr>
              <w:pStyle w:val="Tekstpodstawowy21"/>
              <w:tabs>
                <w:tab w:val="left" w:pos="284"/>
                <w:tab w:val="left" w:pos="426"/>
              </w:tabs>
              <w:ind w:left="0"/>
              <w:rPr>
                <w:rFonts w:ascii="Calibri" w:hAnsi="Calibri" w:cs="Calibri"/>
                <w:noProof/>
                <w:sz w:val="20"/>
                <w:szCs w:val="20"/>
              </w:rPr>
            </w:pPr>
            <w:r>
              <w:rPr>
                <w:rFonts w:ascii="Calibri" w:hAnsi="Calibri" w:cs="Calibri"/>
                <w:noProof/>
                <w:sz w:val="20"/>
                <w:szCs w:val="20"/>
              </w:rPr>
              <w:t xml:space="preserve">całkowita </w:t>
            </w:r>
            <w:r w:rsidR="000F2FE4" w:rsidRPr="00ED241C">
              <w:rPr>
                <w:rFonts w:ascii="Calibri" w:hAnsi="Calibri" w:cs="Calibri"/>
                <w:noProof/>
                <w:sz w:val="20"/>
                <w:szCs w:val="20"/>
              </w:rPr>
              <w:t>cena brutto oferty „i"</w:t>
            </w:r>
          </w:p>
        </w:tc>
      </w:tr>
    </w:tbl>
    <w:p w:rsidR="00EE6BB8" w:rsidRDefault="00EE6BB8" w:rsidP="000F2FE4">
      <w:pPr>
        <w:shd w:val="clear" w:color="auto" w:fill="FFFFFF"/>
        <w:spacing w:after="0" w:line="240" w:lineRule="auto"/>
        <w:ind w:left="720"/>
        <w:jc w:val="both"/>
        <w:rPr>
          <w:rFonts w:cs="Calibri"/>
          <w:sz w:val="20"/>
          <w:szCs w:val="20"/>
          <w:highlight w:val="yellow"/>
        </w:rPr>
      </w:pPr>
    </w:p>
    <w:p w:rsidR="009D764D" w:rsidRDefault="009D764D" w:rsidP="000F2FE4">
      <w:pPr>
        <w:shd w:val="clear" w:color="auto" w:fill="FFFFFF"/>
        <w:spacing w:after="0" w:line="240" w:lineRule="auto"/>
        <w:ind w:left="720"/>
        <w:jc w:val="both"/>
        <w:rPr>
          <w:rFonts w:cs="Calibri"/>
          <w:sz w:val="20"/>
          <w:szCs w:val="20"/>
          <w:highlight w:val="yellow"/>
        </w:rPr>
      </w:pPr>
    </w:p>
    <w:p w:rsidR="00814BE3" w:rsidRDefault="00814BE3" w:rsidP="00F72808">
      <w:pPr>
        <w:pStyle w:val="Akapitzlist"/>
        <w:numPr>
          <w:ilvl w:val="3"/>
          <w:numId w:val="57"/>
        </w:numPr>
        <w:shd w:val="clear" w:color="auto" w:fill="FFFFFF"/>
        <w:spacing w:after="0" w:line="240" w:lineRule="auto"/>
        <w:ind w:left="993"/>
        <w:jc w:val="both"/>
        <w:rPr>
          <w:rFonts w:cs="Calibri"/>
          <w:sz w:val="20"/>
          <w:szCs w:val="20"/>
        </w:rPr>
      </w:pPr>
      <w:r w:rsidRPr="00814BE3">
        <w:rPr>
          <w:rFonts w:cs="Calibri"/>
          <w:sz w:val="20"/>
          <w:szCs w:val="20"/>
        </w:rPr>
        <w:t xml:space="preserve">Zasady oceny kryterium </w:t>
      </w:r>
      <w:r w:rsidR="009D764D" w:rsidRPr="009D764D">
        <w:rPr>
          <w:rFonts w:cs="Calibri"/>
          <w:sz w:val="20"/>
          <w:szCs w:val="20"/>
        </w:rPr>
        <w:t>„Doświadczenie zawodowe doradcy</w:t>
      </w:r>
      <w:r w:rsidR="009D764D">
        <w:rPr>
          <w:rFonts w:cs="Calibri"/>
          <w:sz w:val="20"/>
          <w:szCs w:val="20"/>
        </w:rPr>
        <w:t>”</w:t>
      </w:r>
      <w:r w:rsidR="009D764D" w:rsidRPr="009D764D">
        <w:rPr>
          <w:rFonts w:cs="Calibri"/>
          <w:sz w:val="20"/>
          <w:szCs w:val="20"/>
        </w:rPr>
        <w:t xml:space="preserve"> (D)</w:t>
      </w:r>
      <w:r w:rsidRPr="009D764D">
        <w:rPr>
          <w:rFonts w:cs="Calibri"/>
          <w:sz w:val="20"/>
          <w:szCs w:val="20"/>
        </w:rPr>
        <w:t>.</w:t>
      </w:r>
    </w:p>
    <w:p w:rsidR="009D764D" w:rsidRPr="001B64FD" w:rsidRDefault="001B64FD" w:rsidP="001B64FD">
      <w:pPr>
        <w:pStyle w:val="Akapitzlist"/>
        <w:shd w:val="clear" w:color="auto" w:fill="FFFFFF"/>
        <w:spacing w:after="0" w:line="240" w:lineRule="auto"/>
        <w:ind w:left="567"/>
        <w:jc w:val="both"/>
        <w:rPr>
          <w:rFonts w:cs="Calibri"/>
          <w:sz w:val="20"/>
          <w:szCs w:val="20"/>
        </w:rPr>
      </w:pPr>
      <w:r w:rsidRPr="0092233B">
        <w:rPr>
          <w:rFonts w:cs="Calibri"/>
          <w:color w:val="000000"/>
        </w:rPr>
        <w:t>Ocenie podlegać będzie</w:t>
      </w:r>
      <w:r>
        <w:rPr>
          <w:rFonts w:cs="Calibri"/>
          <w:color w:val="000000"/>
        </w:rPr>
        <w:t xml:space="preserve"> doświadczenie doradcy wskazanego w „Wykazie osób”, przewyższające minimalne wymagania. W przypadku wskazania więcej niż jednego doradcy </w:t>
      </w:r>
      <w:r>
        <w:rPr>
          <w:rFonts w:cs="Calibri"/>
          <w:color w:val="000000"/>
        </w:rPr>
        <w:lastRenderedPageBreak/>
        <w:t xml:space="preserve">ocenie będzie podlegał tylko jeden doradca z największym doświadczeniem spośród wskazanych w „Wykazie osób”. Doradca/y wskazany/ni w Wykazie musi/muszą spełniać minimalny wymóg 36-miesięcznego doświadczenia we wskazanym poniżej zakresie. Ocena nastąpi na podstawie informacji zawartych w Wykazie zgodnie z poniższą tabelą: </w:t>
      </w:r>
    </w:p>
    <w:p w:rsidR="009D764D" w:rsidRDefault="009D764D" w:rsidP="009D764D">
      <w:pPr>
        <w:pStyle w:val="Akapitzlist"/>
        <w:shd w:val="clear" w:color="auto" w:fill="FFFFFF"/>
        <w:spacing w:after="0" w:line="240" w:lineRule="auto"/>
        <w:jc w:val="both"/>
        <w:rPr>
          <w:rFonts w:cs="Calibri"/>
          <w:sz w:val="20"/>
          <w:szCs w:val="20"/>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
        <w:gridCol w:w="5038"/>
        <w:gridCol w:w="3119"/>
      </w:tblGrid>
      <w:tr w:rsidR="009D764D" w:rsidRPr="00AE5D84" w:rsidTr="009D764D">
        <w:tc>
          <w:tcPr>
            <w:tcW w:w="490" w:type="dxa"/>
            <w:vAlign w:val="center"/>
          </w:tcPr>
          <w:p w:rsidR="009D764D" w:rsidRPr="009D764D" w:rsidRDefault="009D764D" w:rsidP="005941D5">
            <w:pPr>
              <w:spacing w:after="0" w:line="240" w:lineRule="auto"/>
              <w:rPr>
                <w:sz w:val="20"/>
                <w:szCs w:val="20"/>
              </w:rPr>
            </w:pPr>
            <w:r w:rsidRPr="009D764D">
              <w:rPr>
                <w:sz w:val="20"/>
                <w:szCs w:val="20"/>
              </w:rPr>
              <w:t>Lp.</w:t>
            </w:r>
          </w:p>
        </w:tc>
        <w:tc>
          <w:tcPr>
            <w:tcW w:w="5038" w:type="dxa"/>
            <w:vAlign w:val="center"/>
          </w:tcPr>
          <w:p w:rsidR="009D764D" w:rsidRPr="009D764D" w:rsidRDefault="009D764D" w:rsidP="005941D5">
            <w:pPr>
              <w:pStyle w:val="Akapitzlist"/>
              <w:spacing w:after="0"/>
              <w:ind w:left="0"/>
              <w:jc w:val="both"/>
              <w:rPr>
                <w:sz w:val="20"/>
                <w:szCs w:val="20"/>
              </w:rPr>
            </w:pPr>
            <w:r w:rsidRPr="009D764D">
              <w:rPr>
                <w:rFonts w:eastAsia="Times New Roman"/>
                <w:sz w:val="18"/>
                <w:szCs w:val="20"/>
                <w:lang w:eastAsia="pl-PL"/>
              </w:rPr>
              <w:t xml:space="preserve">Liczba miesięcy </w:t>
            </w:r>
            <w:r w:rsidRPr="009D764D">
              <w:rPr>
                <w:sz w:val="18"/>
                <w:szCs w:val="20"/>
              </w:rPr>
              <w:t>doświadczenia zawodowego doradcy</w:t>
            </w:r>
            <w:r w:rsidRPr="009D764D">
              <w:rPr>
                <w:sz w:val="18"/>
                <w:szCs w:val="20"/>
              </w:rPr>
              <w:br/>
              <w:t>w tematyce –</w:t>
            </w:r>
            <w:r w:rsidR="00F1265D">
              <w:rPr>
                <w:sz w:val="18"/>
                <w:szCs w:val="20"/>
              </w:rPr>
              <w:t xml:space="preserve"> </w:t>
            </w:r>
            <w:r w:rsidRPr="009D764D">
              <w:rPr>
                <w:sz w:val="18"/>
                <w:szCs w:val="20"/>
              </w:rPr>
              <w:t>prowadzonych zajęć z kompetencji cyfrowych z osobami dorosłymi (szkoleń, kursów, doradztwa z kompetencji cyfrowych z osobami dorosłymi</w:t>
            </w:r>
            <w:r w:rsidRPr="009D764D">
              <w:rPr>
                <w:rFonts w:eastAsia="Times New Roman"/>
                <w:sz w:val="18"/>
                <w:szCs w:val="20"/>
                <w:lang w:eastAsia="pl-PL"/>
              </w:rPr>
              <w:t>)</w:t>
            </w:r>
          </w:p>
        </w:tc>
        <w:tc>
          <w:tcPr>
            <w:tcW w:w="3119" w:type="dxa"/>
            <w:vAlign w:val="center"/>
          </w:tcPr>
          <w:p w:rsidR="009D764D" w:rsidRPr="009D764D" w:rsidRDefault="009D764D" w:rsidP="005941D5">
            <w:pPr>
              <w:spacing w:after="0" w:line="240" w:lineRule="auto"/>
              <w:jc w:val="center"/>
              <w:rPr>
                <w:sz w:val="18"/>
                <w:szCs w:val="18"/>
              </w:rPr>
            </w:pPr>
            <w:r w:rsidRPr="009D764D">
              <w:rPr>
                <w:sz w:val="18"/>
                <w:szCs w:val="18"/>
              </w:rPr>
              <w:t>Liczba przyznanych punktów:</w:t>
            </w:r>
          </w:p>
          <w:p w:rsidR="009D764D" w:rsidRPr="009D764D" w:rsidRDefault="009D764D" w:rsidP="005941D5">
            <w:pPr>
              <w:spacing w:after="0" w:line="240" w:lineRule="auto"/>
              <w:jc w:val="center"/>
              <w:rPr>
                <w:sz w:val="18"/>
                <w:szCs w:val="18"/>
              </w:rPr>
            </w:pPr>
            <w:r w:rsidRPr="009D764D">
              <w:rPr>
                <w:sz w:val="18"/>
                <w:szCs w:val="18"/>
              </w:rPr>
              <w:t xml:space="preserve">maksymalnie – 40, </w:t>
            </w:r>
          </w:p>
          <w:p w:rsidR="009D764D" w:rsidRPr="009D764D" w:rsidRDefault="009D764D" w:rsidP="005941D5">
            <w:pPr>
              <w:spacing w:after="0" w:line="240" w:lineRule="auto"/>
              <w:jc w:val="center"/>
              <w:rPr>
                <w:sz w:val="20"/>
                <w:szCs w:val="20"/>
              </w:rPr>
            </w:pPr>
            <w:r w:rsidRPr="009D764D">
              <w:rPr>
                <w:sz w:val="18"/>
                <w:szCs w:val="18"/>
              </w:rPr>
              <w:t>co stanowi 40% ogólnej oceny</w:t>
            </w:r>
          </w:p>
        </w:tc>
      </w:tr>
      <w:tr w:rsidR="009D764D" w:rsidRPr="00AE5D84" w:rsidTr="009D764D">
        <w:tc>
          <w:tcPr>
            <w:tcW w:w="490" w:type="dxa"/>
          </w:tcPr>
          <w:p w:rsidR="009D764D" w:rsidRPr="009D764D" w:rsidRDefault="009D764D" w:rsidP="005941D5">
            <w:pPr>
              <w:spacing w:after="0" w:line="240" w:lineRule="auto"/>
              <w:rPr>
                <w:sz w:val="20"/>
                <w:szCs w:val="20"/>
              </w:rPr>
            </w:pPr>
            <w:r w:rsidRPr="009D764D">
              <w:rPr>
                <w:sz w:val="20"/>
                <w:szCs w:val="20"/>
              </w:rPr>
              <w:t>1.</w:t>
            </w:r>
          </w:p>
        </w:tc>
        <w:tc>
          <w:tcPr>
            <w:tcW w:w="5038" w:type="dxa"/>
          </w:tcPr>
          <w:p w:rsidR="009D764D" w:rsidRPr="009D764D" w:rsidRDefault="009D764D" w:rsidP="005941D5">
            <w:pPr>
              <w:spacing w:after="0" w:line="240" w:lineRule="auto"/>
              <w:jc w:val="center"/>
              <w:rPr>
                <w:sz w:val="20"/>
                <w:szCs w:val="20"/>
              </w:rPr>
            </w:pPr>
            <w:r w:rsidRPr="009D764D">
              <w:rPr>
                <w:sz w:val="20"/>
                <w:szCs w:val="20"/>
              </w:rPr>
              <w:t>37 - 59 miesięcy</w:t>
            </w:r>
          </w:p>
        </w:tc>
        <w:tc>
          <w:tcPr>
            <w:tcW w:w="3119" w:type="dxa"/>
          </w:tcPr>
          <w:p w:rsidR="009D764D" w:rsidRPr="009D764D" w:rsidRDefault="009D764D" w:rsidP="005941D5">
            <w:pPr>
              <w:spacing w:after="0" w:line="240" w:lineRule="auto"/>
              <w:jc w:val="center"/>
              <w:rPr>
                <w:sz w:val="20"/>
                <w:szCs w:val="20"/>
              </w:rPr>
            </w:pPr>
            <w:r w:rsidRPr="009D764D">
              <w:rPr>
                <w:sz w:val="20"/>
                <w:szCs w:val="20"/>
              </w:rPr>
              <w:t>10 pkt</w:t>
            </w:r>
          </w:p>
        </w:tc>
      </w:tr>
      <w:tr w:rsidR="009D764D" w:rsidRPr="00AE5D84" w:rsidTr="009D764D">
        <w:tc>
          <w:tcPr>
            <w:tcW w:w="490" w:type="dxa"/>
          </w:tcPr>
          <w:p w:rsidR="009D764D" w:rsidRPr="009D764D" w:rsidRDefault="009D764D" w:rsidP="005941D5">
            <w:pPr>
              <w:spacing w:after="0" w:line="240" w:lineRule="auto"/>
              <w:rPr>
                <w:sz w:val="20"/>
                <w:szCs w:val="20"/>
              </w:rPr>
            </w:pPr>
            <w:r w:rsidRPr="009D764D">
              <w:rPr>
                <w:sz w:val="20"/>
                <w:szCs w:val="20"/>
              </w:rPr>
              <w:t>2.</w:t>
            </w:r>
          </w:p>
        </w:tc>
        <w:tc>
          <w:tcPr>
            <w:tcW w:w="5038" w:type="dxa"/>
          </w:tcPr>
          <w:p w:rsidR="009D764D" w:rsidRPr="009D764D" w:rsidRDefault="009D764D" w:rsidP="005941D5">
            <w:pPr>
              <w:spacing w:after="0" w:line="240" w:lineRule="auto"/>
              <w:jc w:val="center"/>
              <w:rPr>
                <w:sz w:val="20"/>
                <w:szCs w:val="20"/>
              </w:rPr>
            </w:pPr>
            <w:r w:rsidRPr="009D764D">
              <w:rPr>
                <w:sz w:val="20"/>
                <w:szCs w:val="20"/>
              </w:rPr>
              <w:t>60 - 71 miesięcy</w:t>
            </w:r>
          </w:p>
        </w:tc>
        <w:tc>
          <w:tcPr>
            <w:tcW w:w="3119" w:type="dxa"/>
          </w:tcPr>
          <w:p w:rsidR="009D764D" w:rsidRPr="009D764D" w:rsidRDefault="009D764D" w:rsidP="005941D5">
            <w:pPr>
              <w:spacing w:after="0" w:line="240" w:lineRule="auto"/>
              <w:jc w:val="center"/>
              <w:rPr>
                <w:sz w:val="20"/>
                <w:szCs w:val="20"/>
              </w:rPr>
            </w:pPr>
            <w:r w:rsidRPr="009D764D">
              <w:rPr>
                <w:sz w:val="20"/>
                <w:szCs w:val="20"/>
              </w:rPr>
              <w:t>20 pkt</w:t>
            </w:r>
          </w:p>
        </w:tc>
      </w:tr>
      <w:tr w:rsidR="009D764D" w:rsidRPr="00AE5D84" w:rsidTr="009D764D">
        <w:tc>
          <w:tcPr>
            <w:tcW w:w="490" w:type="dxa"/>
          </w:tcPr>
          <w:p w:rsidR="009D764D" w:rsidRPr="009D764D" w:rsidRDefault="009D764D" w:rsidP="005941D5">
            <w:pPr>
              <w:spacing w:after="0" w:line="240" w:lineRule="auto"/>
              <w:rPr>
                <w:sz w:val="20"/>
                <w:szCs w:val="20"/>
              </w:rPr>
            </w:pPr>
            <w:r w:rsidRPr="009D764D">
              <w:rPr>
                <w:sz w:val="20"/>
                <w:szCs w:val="20"/>
              </w:rPr>
              <w:t>3.</w:t>
            </w:r>
          </w:p>
        </w:tc>
        <w:tc>
          <w:tcPr>
            <w:tcW w:w="5038" w:type="dxa"/>
          </w:tcPr>
          <w:p w:rsidR="009D764D" w:rsidRPr="009D764D" w:rsidRDefault="009D764D" w:rsidP="005941D5">
            <w:pPr>
              <w:spacing w:after="0" w:line="240" w:lineRule="auto"/>
              <w:jc w:val="center"/>
              <w:rPr>
                <w:sz w:val="20"/>
                <w:szCs w:val="20"/>
              </w:rPr>
            </w:pPr>
            <w:r w:rsidRPr="009D764D">
              <w:rPr>
                <w:sz w:val="20"/>
                <w:szCs w:val="20"/>
              </w:rPr>
              <w:t xml:space="preserve">72 - 83 miesiące </w:t>
            </w:r>
          </w:p>
        </w:tc>
        <w:tc>
          <w:tcPr>
            <w:tcW w:w="3119" w:type="dxa"/>
          </w:tcPr>
          <w:p w:rsidR="009D764D" w:rsidRPr="009D764D" w:rsidRDefault="009D764D" w:rsidP="005941D5">
            <w:pPr>
              <w:spacing w:after="0" w:line="240" w:lineRule="auto"/>
              <w:jc w:val="center"/>
              <w:rPr>
                <w:sz w:val="20"/>
                <w:szCs w:val="20"/>
              </w:rPr>
            </w:pPr>
            <w:r w:rsidRPr="009D764D">
              <w:rPr>
                <w:sz w:val="20"/>
                <w:szCs w:val="20"/>
              </w:rPr>
              <w:t>30 pkt</w:t>
            </w:r>
          </w:p>
        </w:tc>
      </w:tr>
      <w:tr w:rsidR="009D764D" w:rsidRPr="00AE5D84" w:rsidTr="009D764D">
        <w:tc>
          <w:tcPr>
            <w:tcW w:w="490" w:type="dxa"/>
          </w:tcPr>
          <w:p w:rsidR="009D764D" w:rsidRPr="009D764D" w:rsidRDefault="009D764D" w:rsidP="005941D5">
            <w:pPr>
              <w:spacing w:after="0" w:line="240" w:lineRule="auto"/>
              <w:rPr>
                <w:sz w:val="20"/>
                <w:szCs w:val="20"/>
              </w:rPr>
            </w:pPr>
            <w:r w:rsidRPr="009D764D">
              <w:rPr>
                <w:sz w:val="20"/>
                <w:szCs w:val="20"/>
              </w:rPr>
              <w:t>4.</w:t>
            </w:r>
          </w:p>
        </w:tc>
        <w:tc>
          <w:tcPr>
            <w:tcW w:w="5038" w:type="dxa"/>
          </w:tcPr>
          <w:p w:rsidR="009D764D" w:rsidRPr="009D764D" w:rsidRDefault="009D764D" w:rsidP="005941D5">
            <w:pPr>
              <w:spacing w:after="0" w:line="240" w:lineRule="auto"/>
              <w:jc w:val="center"/>
              <w:rPr>
                <w:sz w:val="20"/>
                <w:szCs w:val="20"/>
              </w:rPr>
            </w:pPr>
            <w:r w:rsidRPr="009D764D">
              <w:rPr>
                <w:sz w:val="20"/>
                <w:szCs w:val="20"/>
              </w:rPr>
              <w:t xml:space="preserve">84 miesiące i więcej </w:t>
            </w:r>
          </w:p>
        </w:tc>
        <w:tc>
          <w:tcPr>
            <w:tcW w:w="3119" w:type="dxa"/>
          </w:tcPr>
          <w:p w:rsidR="009D764D" w:rsidRPr="009D764D" w:rsidRDefault="009D764D" w:rsidP="005941D5">
            <w:pPr>
              <w:spacing w:after="0" w:line="240" w:lineRule="auto"/>
              <w:jc w:val="center"/>
              <w:rPr>
                <w:sz w:val="20"/>
                <w:szCs w:val="20"/>
              </w:rPr>
            </w:pPr>
            <w:r w:rsidRPr="009D764D">
              <w:rPr>
                <w:sz w:val="20"/>
                <w:szCs w:val="20"/>
              </w:rPr>
              <w:t>40 pkt</w:t>
            </w:r>
          </w:p>
        </w:tc>
      </w:tr>
    </w:tbl>
    <w:p w:rsidR="00397AB6" w:rsidRDefault="00397AB6" w:rsidP="00397AB6">
      <w:pPr>
        <w:pStyle w:val="Akapitzlist"/>
        <w:shd w:val="clear" w:color="auto" w:fill="FFFFFF"/>
        <w:spacing w:after="0" w:line="240" w:lineRule="auto"/>
        <w:jc w:val="both"/>
        <w:rPr>
          <w:rFonts w:cs="Calibri"/>
          <w:sz w:val="20"/>
          <w:szCs w:val="20"/>
        </w:rPr>
      </w:pPr>
    </w:p>
    <w:p w:rsidR="00814BE3" w:rsidRPr="00851D25" w:rsidRDefault="00814BE3" w:rsidP="000F2FE4">
      <w:pPr>
        <w:shd w:val="clear" w:color="auto" w:fill="FFFFFF"/>
        <w:spacing w:after="0" w:line="240" w:lineRule="auto"/>
        <w:ind w:left="720"/>
        <w:jc w:val="both"/>
        <w:rPr>
          <w:rFonts w:cs="Calibri"/>
          <w:sz w:val="20"/>
          <w:szCs w:val="20"/>
          <w:highlight w:val="yellow"/>
        </w:rPr>
      </w:pPr>
    </w:p>
    <w:p w:rsidR="000F2FE4" w:rsidRDefault="00397AB6"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Pr>
          <w:rFonts w:cs="Calibri"/>
          <w:noProof/>
          <w:sz w:val="20"/>
          <w:szCs w:val="20"/>
        </w:rPr>
        <w:t>Ostateczna punktacja danej oferty zostanie ustalona zgodnie ze wzorem:</w:t>
      </w:r>
    </w:p>
    <w:p w:rsidR="00EE6BB8" w:rsidRDefault="00EE6BB8" w:rsidP="00EE6BB8">
      <w:pPr>
        <w:shd w:val="clear" w:color="auto" w:fill="FFFFFF"/>
        <w:spacing w:after="0" w:line="240" w:lineRule="auto"/>
        <w:ind w:left="720"/>
        <w:jc w:val="both"/>
        <w:rPr>
          <w:rFonts w:cs="Calibri"/>
          <w:sz w:val="20"/>
          <w:szCs w:val="20"/>
        </w:rPr>
      </w:pPr>
    </w:p>
    <w:p w:rsidR="00397AB6" w:rsidRDefault="00397AB6" w:rsidP="00397AB6">
      <w:pPr>
        <w:shd w:val="clear" w:color="auto" w:fill="FFFFFF"/>
        <w:spacing w:after="0" w:line="240" w:lineRule="auto"/>
        <w:ind w:left="720"/>
        <w:jc w:val="center"/>
        <w:rPr>
          <w:rFonts w:cs="Calibri"/>
          <w:noProof/>
          <w:sz w:val="20"/>
          <w:szCs w:val="20"/>
          <w:vertAlign w:val="subscript"/>
        </w:rPr>
      </w:pPr>
      <w:r>
        <w:rPr>
          <w:rFonts w:cs="Calibri"/>
          <w:noProof/>
          <w:sz w:val="20"/>
          <w:szCs w:val="20"/>
        </w:rPr>
        <w:t>P</w:t>
      </w:r>
      <w:r w:rsidRPr="00397AB6">
        <w:rPr>
          <w:rFonts w:cs="Calibri"/>
          <w:noProof/>
          <w:sz w:val="20"/>
          <w:szCs w:val="20"/>
          <w:vertAlign w:val="subscript"/>
        </w:rPr>
        <w:t>i</w:t>
      </w:r>
      <w:r>
        <w:rPr>
          <w:rFonts w:cs="Calibri"/>
          <w:noProof/>
          <w:sz w:val="20"/>
          <w:szCs w:val="20"/>
        </w:rPr>
        <w:t xml:space="preserve"> = P</w:t>
      </w:r>
      <w:r w:rsidRPr="00397AB6">
        <w:rPr>
          <w:rFonts w:cs="Calibri"/>
          <w:noProof/>
          <w:sz w:val="20"/>
          <w:szCs w:val="20"/>
          <w:vertAlign w:val="subscript"/>
        </w:rPr>
        <w:t>i</w:t>
      </w:r>
      <w:r>
        <w:rPr>
          <w:rFonts w:cs="Calibri"/>
          <w:noProof/>
          <w:sz w:val="20"/>
          <w:szCs w:val="20"/>
        </w:rPr>
        <w:t>(C) + P</w:t>
      </w:r>
      <w:r w:rsidRPr="00397AB6">
        <w:rPr>
          <w:rFonts w:cs="Calibri"/>
          <w:noProof/>
          <w:sz w:val="20"/>
          <w:szCs w:val="20"/>
          <w:vertAlign w:val="subscript"/>
        </w:rPr>
        <w:t>i</w:t>
      </w:r>
      <w:r>
        <w:rPr>
          <w:rFonts w:cs="Calibri"/>
          <w:noProof/>
          <w:sz w:val="20"/>
          <w:szCs w:val="20"/>
        </w:rPr>
        <w:t xml:space="preserve"> (</w:t>
      </w:r>
      <w:r w:rsidR="009D764D">
        <w:rPr>
          <w:rFonts w:cs="Calibri"/>
          <w:noProof/>
          <w:sz w:val="20"/>
          <w:szCs w:val="20"/>
        </w:rPr>
        <w:t>D</w:t>
      </w:r>
      <w:r>
        <w:rPr>
          <w:rFonts w:cs="Calibri"/>
          <w:noProof/>
          <w:sz w:val="20"/>
          <w:szCs w:val="20"/>
        </w:rPr>
        <w:t xml:space="preserve">) </w:t>
      </w:r>
    </w:p>
    <w:p w:rsidR="00397AB6" w:rsidRPr="00397AB6" w:rsidRDefault="00397AB6" w:rsidP="00397AB6">
      <w:pPr>
        <w:shd w:val="clear" w:color="auto" w:fill="FFFFFF"/>
        <w:spacing w:after="0" w:line="240" w:lineRule="auto"/>
        <w:ind w:left="720"/>
        <w:rPr>
          <w:rFonts w:cs="Calibri"/>
          <w:noProof/>
          <w:sz w:val="20"/>
          <w:szCs w:val="20"/>
        </w:rPr>
      </w:pPr>
      <w:r w:rsidRPr="00397AB6">
        <w:rPr>
          <w:rFonts w:cs="Calibri"/>
          <w:noProof/>
          <w:sz w:val="20"/>
          <w:szCs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397AB6" w:rsidRPr="00ED241C" w:rsidTr="00681536">
        <w:tc>
          <w:tcPr>
            <w:tcW w:w="992" w:type="dxa"/>
            <w:tcBorders>
              <w:top w:val="single" w:sz="4" w:space="0" w:color="auto"/>
              <w:left w:val="single" w:sz="4" w:space="0" w:color="auto"/>
              <w:bottom w:val="single" w:sz="4" w:space="0" w:color="auto"/>
              <w:right w:val="single" w:sz="4" w:space="0" w:color="auto"/>
            </w:tcBorders>
          </w:tcPr>
          <w:p w:rsidR="00397AB6" w:rsidRPr="00EE6BB8" w:rsidRDefault="00397AB6" w:rsidP="00681536">
            <w:pPr>
              <w:pStyle w:val="Tekstpodstawowy21"/>
              <w:tabs>
                <w:tab w:val="left" w:pos="284"/>
                <w:tab w:val="left" w:pos="426"/>
              </w:tabs>
              <w:ind w:left="0"/>
              <w:jc w:val="center"/>
              <w:rPr>
                <w:rFonts w:asciiTheme="minorHAnsi" w:hAnsiTheme="minorHAnsi" w:cs="Calibri"/>
                <w:noProof/>
                <w:sz w:val="20"/>
                <w:szCs w:val="20"/>
              </w:rPr>
            </w:pPr>
            <w:r w:rsidRPr="00EE6BB8">
              <w:rPr>
                <w:rFonts w:asciiTheme="minorHAnsi" w:hAnsiTheme="minorHAnsi" w:cs="Calibri"/>
                <w:noProof/>
                <w:sz w:val="20"/>
                <w:szCs w:val="20"/>
              </w:rPr>
              <w:t>P</w:t>
            </w:r>
            <w:r w:rsidRPr="00EE6BB8">
              <w:rPr>
                <w:rFonts w:asciiTheme="minorHAnsi" w:hAnsiTheme="minorHAns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rsidR="00397AB6" w:rsidRPr="00EE6BB8" w:rsidRDefault="00397AB6" w:rsidP="00681536">
            <w:pPr>
              <w:pStyle w:val="Tekstpodstawowy21"/>
              <w:tabs>
                <w:tab w:val="left" w:pos="284"/>
                <w:tab w:val="left" w:pos="426"/>
              </w:tabs>
              <w:ind w:left="0"/>
              <w:rPr>
                <w:rFonts w:asciiTheme="minorHAnsi" w:hAnsiTheme="minorHAnsi" w:cs="Calibri"/>
                <w:noProof/>
                <w:sz w:val="20"/>
                <w:szCs w:val="20"/>
              </w:rPr>
            </w:pPr>
            <w:r w:rsidRPr="00EE6BB8">
              <w:rPr>
                <w:rFonts w:asciiTheme="minorHAnsi" w:hAnsiTheme="minorHAnsi" w:cs="Calibri"/>
                <w:noProof/>
                <w:sz w:val="20"/>
                <w:szCs w:val="20"/>
              </w:rPr>
              <w:t>Łaczna ilość punktów przyznana ofercie „i”</w:t>
            </w:r>
          </w:p>
        </w:tc>
      </w:tr>
      <w:tr w:rsidR="00397AB6" w:rsidRPr="00ED241C" w:rsidTr="00681536">
        <w:tc>
          <w:tcPr>
            <w:tcW w:w="992" w:type="dxa"/>
            <w:tcBorders>
              <w:top w:val="single" w:sz="4" w:space="0" w:color="auto"/>
              <w:left w:val="single" w:sz="4" w:space="0" w:color="auto"/>
              <w:bottom w:val="single" w:sz="4" w:space="0" w:color="auto"/>
              <w:right w:val="single" w:sz="4" w:space="0" w:color="auto"/>
            </w:tcBorders>
          </w:tcPr>
          <w:p w:rsidR="00397AB6" w:rsidRPr="00EE6BB8" w:rsidRDefault="00397AB6" w:rsidP="00681536">
            <w:pPr>
              <w:pStyle w:val="Tekstpodstawowy21"/>
              <w:tabs>
                <w:tab w:val="left" w:pos="284"/>
                <w:tab w:val="left" w:pos="426"/>
              </w:tabs>
              <w:ind w:left="0"/>
              <w:jc w:val="center"/>
              <w:rPr>
                <w:rFonts w:asciiTheme="minorHAnsi" w:hAnsiTheme="minorHAnsi" w:cs="Calibri"/>
                <w:noProof/>
                <w:sz w:val="20"/>
                <w:szCs w:val="20"/>
              </w:rPr>
            </w:pPr>
            <w:r w:rsidRPr="00EE6BB8">
              <w:rPr>
                <w:rFonts w:asciiTheme="minorHAnsi" w:hAnsiTheme="minorHAnsi" w:cs="Calibri"/>
                <w:noProof/>
                <w:sz w:val="20"/>
                <w:szCs w:val="20"/>
              </w:rPr>
              <w:t>P</w:t>
            </w:r>
            <w:r w:rsidRPr="00EE6BB8">
              <w:rPr>
                <w:rFonts w:asciiTheme="minorHAnsi" w:hAnsiTheme="minorHAnsi" w:cs="Calibri"/>
                <w:noProof/>
                <w:sz w:val="20"/>
                <w:szCs w:val="20"/>
                <w:vertAlign w:val="subscript"/>
              </w:rPr>
              <w:t>i</w:t>
            </w:r>
            <w:r w:rsidRPr="00EE6BB8">
              <w:rPr>
                <w:rFonts w:asciiTheme="minorHAnsi" w:hAnsiTheme="minorHAns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rsidR="00397AB6" w:rsidRPr="00EE6BB8" w:rsidRDefault="00397AB6" w:rsidP="00681536">
            <w:pPr>
              <w:pStyle w:val="Tekstpodstawowy21"/>
              <w:tabs>
                <w:tab w:val="left" w:pos="284"/>
                <w:tab w:val="left" w:pos="426"/>
              </w:tabs>
              <w:ind w:left="0"/>
              <w:rPr>
                <w:rFonts w:asciiTheme="minorHAnsi" w:hAnsiTheme="minorHAnsi" w:cs="Calibri"/>
                <w:noProof/>
                <w:sz w:val="20"/>
                <w:szCs w:val="20"/>
              </w:rPr>
            </w:pPr>
            <w:r w:rsidRPr="00EE6BB8">
              <w:rPr>
                <w:rFonts w:asciiTheme="minorHAnsi" w:hAnsiTheme="minorHAnsi" w:cs="Calibri"/>
                <w:noProof/>
                <w:sz w:val="20"/>
                <w:szCs w:val="20"/>
              </w:rPr>
              <w:t>ilość punktów jakie otrzyma oferta „i" za kryterium "Cena"</w:t>
            </w:r>
          </w:p>
        </w:tc>
      </w:tr>
      <w:tr w:rsidR="00397AB6" w:rsidRPr="00ED241C" w:rsidTr="00681536">
        <w:tc>
          <w:tcPr>
            <w:tcW w:w="992" w:type="dxa"/>
            <w:tcBorders>
              <w:top w:val="single" w:sz="4" w:space="0" w:color="auto"/>
              <w:left w:val="single" w:sz="4" w:space="0" w:color="auto"/>
              <w:bottom w:val="single" w:sz="4" w:space="0" w:color="auto"/>
              <w:right w:val="single" w:sz="4" w:space="0" w:color="auto"/>
            </w:tcBorders>
          </w:tcPr>
          <w:p w:rsidR="00397AB6" w:rsidRPr="00EE6BB8" w:rsidRDefault="00397AB6" w:rsidP="00681536">
            <w:pPr>
              <w:pStyle w:val="Tekstpodstawowy21"/>
              <w:tabs>
                <w:tab w:val="left" w:pos="284"/>
                <w:tab w:val="left" w:pos="426"/>
              </w:tabs>
              <w:ind w:left="0"/>
              <w:jc w:val="center"/>
              <w:rPr>
                <w:rFonts w:asciiTheme="minorHAnsi" w:hAnsiTheme="minorHAnsi" w:cs="Calibri"/>
                <w:noProof/>
                <w:sz w:val="20"/>
                <w:szCs w:val="20"/>
              </w:rPr>
            </w:pPr>
            <w:r w:rsidRPr="00EE6BB8">
              <w:rPr>
                <w:rFonts w:asciiTheme="minorHAnsi" w:hAnsiTheme="minorHAnsi" w:cs="Calibri"/>
                <w:noProof/>
                <w:sz w:val="20"/>
                <w:szCs w:val="20"/>
              </w:rPr>
              <w:t>P</w:t>
            </w:r>
            <w:r w:rsidRPr="00EE6BB8">
              <w:rPr>
                <w:rFonts w:asciiTheme="minorHAnsi" w:hAnsiTheme="minorHAnsi" w:cs="Calibri"/>
                <w:noProof/>
                <w:sz w:val="20"/>
                <w:szCs w:val="20"/>
                <w:vertAlign w:val="subscript"/>
              </w:rPr>
              <w:t>i</w:t>
            </w:r>
            <w:r w:rsidRPr="00EE6BB8">
              <w:rPr>
                <w:rFonts w:asciiTheme="minorHAnsi" w:hAnsiTheme="minorHAnsi" w:cs="Calibri"/>
                <w:noProof/>
                <w:sz w:val="20"/>
                <w:szCs w:val="20"/>
              </w:rPr>
              <w:t xml:space="preserve"> (</w:t>
            </w:r>
            <w:r w:rsidR="009D764D">
              <w:rPr>
                <w:rFonts w:asciiTheme="minorHAnsi" w:hAnsiTheme="minorHAnsi" w:cs="Calibri"/>
                <w:noProof/>
                <w:sz w:val="20"/>
                <w:szCs w:val="20"/>
              </w:rPr>
              <w:t>D</w:t>
            </w:r>
            <w:r w:rsidRPr="00EE6BB8">
              <w:rPr>
                <w:rFonts w:asciiTheme="minorHAnsi" w:hAnsiTheme="minorHAnsi" w:cs="Calibri"/>
                <w:noProof/>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397AB6" w:rsidRPr="00EE6BB8" w:rsidRDefault="00397AB6" w:rsidP="00681536">
            <w:pPr>
              <w:pStyle w:val="Tekstpodstawowy21"/>
              <w:tabs>
                <w:tab w:val="left" w:pos="284"/>
                <w:tab w:val="left" w:pos="426"/>
              </w:tabs>
              <w:ind w:left="0"/>
              <w:rPr>
                <w:rFonts w:asciiTheme="minorHAnsi" w:hAnsiTheme="minorHAnsi" w:cs="Calibri"/>
                <w:noProof/>
                <w:sz w:val="20"/>
                <w:szCs w:val="20"/>
              </w:rPr>
            </w:pPr>
            <w:r w:rsidRPr="00EE6BB8">
              <w:rPr>
                <w:rFonts w:asciiTheme="minorHAnsi" w:hAnsiTheme="minorHAnsi" w:cs="Calibri"/>
                <w:noProof/>
                <w:sz w:val="20"/>
                <w:szCs w:val="20"/>
              </w:rPr>
              <w:t>ilość punktów jakie otrzyma oferta „i" za kryterium</w:t>
            </w:r>
            <w:r w:rsidR="009D764D">
              <w:rPr>
                <w:rFonts w:asciiTheme="minorHAnsi" w:hAnsiTheme="minorHAnsi" w:cs="Calibri"/>
                <w:noProof/>
                <w:sz w:val="20"/>
                <w:szCs w:val="20"/>
              </w:rPr>
              <w:t xml:space="preserve"> </w:t>
            </w:r>
            <w:r w:rsidR="009D764D" w:rsidRPr="009D764D">
              <w:rPr>
                <w:rFonts w:asciiTheme="minorHAnsi" w:hAnsiTheme="minorHAnsi" w:cs="Calibri"/>
                <w:sz w:val="20"/>
                <w:szCs w:val="20"/>
              </w:rPr>
              <w:t>„Doświadczenie zawodowe doradcy”</w:t>
            </w:r>
          </w:p>
        </w:tc>
      </w:tr>
    </w:tbl>
    <w:p w:rsidR="00397AB6" w:rsidRPr="00397AB6" w:rsidRDefault="00397AB6" w:rsidP="00397AB6">
      <w:pPr>
        <w:shd w:val="clear" w:color="auto" w:fill="FFFFFF"/>
        <w:spacing w:after="0" w:line="240" w:lineRule="auto"/>
        <w:ind w:left="720"/>
        <w:rPr>
          <w:rFonts w:cs="Calibri"/>
          <w:sz w:val="20"/>
          <w:szCs w:val="20"/>
        </w:rPr>
      </w:pPr>
    </w:p>
    <w:p w:rsidR="00EE6BB8" w:rsidRPr="00EE6BB8" w:rsidRDefault="00EE6BB8" w:rsidP="00EE6BB8">
      <w:pPr>
        <w:pStyle w:val="Akapitzlist"/>
        <w:numPr>
          <w:ilvl w:val="0"/>
          <w:numId w:val="28"/>
        </w:numPr>
        <w:tabs>
          <w:tab w:val="clear" w:pos="360"/>
          <w:tab w:val="left" w:pos="-2127"/>
          <w:tab w:val="left" w:pos="-1843"/>
        </w:tabs>
        <w:spacing w:before="60" w:after="60"/>
        <w:ind w:left="709" w:hanging="284"/>
        <w:jc w:val="both"/>
        <w:rPr>
          <w:rFonts w:ascii="Times New Roman" w:hAnsi="Times New Roman"/>
          <w:sz w:val="20"/>
          <w:szCs w:val="20"/>
        </w:rPr>
      </w:pPr>
      <w:r w:rsidRPr="00254DEA">
        <w:rPr>
          <w:rFonts w:cs="Calibri"/>
          <w:noProof/>
          <w:sz w:val="20"/>
          <w:szCs w:val="20"/>
        </w:rPr>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rsidR="0044227B" w:rsidRPr="0044227B" w:rsidRDefault="0044227B" w:rsidP="00EE6BB8">
      <w:pPr>
        <w:pStyle w:val="Akapitzlist"/>
        <w:numPr>
          <w:ilvl w:val="0"/>
          <w:numId w:val="28"/>
        </w:numPr>
        <w:tabs>
          <w:tab w:val="clear" w:pos="360"/>
          <w:tab w:val="left" w:pos="-2127"/>
          <w:tab w:val="left" w:pos="-1843"/>
        </w:tabs>
        <w:spacing w:before="60" w:after="60"/>
        <w:ind w:left="709" w:hanging="284"/>
        <w:jc w:val="both"/>
        <w:rPr>
          <w:rFonts w:ascii="Times New Roman" w:hAnsi="Times New Roman"/>
          <w:sz w:val="20"/>
          <w:szCs w:val="20"/>
        </w:rPr>
      </w:pPr>
      <w:r w:rsidRPr="0044227B">
        <w:rPr>
          <w:sz w:val="20"/>
          <w:szCs w:val="20"/>
        </w:rPr>
        <w:t xml:space="preserve">Jeżeli nie będzie można wybrać oferty najkorzystniejszej z uwagi na to, że dwie lub więcej ofert przedstawia taki sam bilans ceny i innych kryteriów oceny ofert, zamawiający spośród tych ofert wybiera ofertę z niższą ceną, z jeżeli zostały złożone oferty z taką samą ceną zamawiający wezwie wykonawców, którzy złożyli te </w:t>
      </w:r>
      <w:r w:rsidRPr="0044227B">
        <w:rPr>
          <w:rFonts w:asciiTheme="minorHAnsi" w:hAnsiTheme="minorHAnsi"/>
          <w:sz w:val="20"/>
          <w:szCs w:val="20"/>
        </w:rPr>
        <w:t>oferty do złożenia w określonym terminie ofert dodatkowych.</w:t>
      </w:r>
    </w:p>
    <w:p w:rsidR="000F2FE4" w:rsidRPr="0044227B" w:rsidRDefault="000F2FE4" w:rsidP="00EE6BB8">
      <w:pPr>
        <w:numPr>
          <w:ilvl w:val="0"/>
          <w:numId w:val="28"/>
        </w:numPr>
        <w:shd w:val="clear" w:color="auto" w:fill="FFFFFF"/>
        <w:tabs>
          <w:tab w:val="clear" w:pos="360"/>
          <w:tab w:val="num" w:pos="720"/>
        </w:tabs>
        <w:spacing w:before="60" w:after="60" w:line="240" w:lineRule="auto"/>
        <w:ind w:left="720"/>
        <w:contextualSpacing/>
        <w:jc w:val="both"/>
        <w:rPr>
          <w:rFonts w:cs="Calibri"/>
          <w:sz w:val="20"/>
          <w:szCs w:val="20"/>
        </w:rPr>
      </w:pPr>
      <w:r w:rsidRPr="0044227B">
        <w:rPr>
          <w:rFonts w:cs="Calibri"/>
          <w:noProof/>
          <w:sz w:val="20"/>
          <w:szCs w:val="20"/>
        </w:rPr>
        <w:t>Wykonawcy, składając oferty dodatkowe, nie mogą zaoferować cen wyższych niż zaoferowane w złożonych ofertach.</w:t>
      </w:r>
    </w:p>
    <w:p w:rsidR="000F2FE4" w:rsidRPr="00254DEA" w:rsidRDefault="000F2FE4" w:rsidP="000F2FE4">
      <w:pPr>
        <w:pStyle w:val="Tekstpodstawowy"/>
        <w:rPr>
          <w:rFonts w:ascii="Calibri" w:hAnsi="Calibri" w:cs="Calibri"/>
          <w:b w:val="0"/>
          <w:i w:val="0"/>
          <w:noProof/>
          <w:sz w:val="20"/>
          <w:szCs w:val="20"/>
        </w:rPr>
      </w:pPr>
    </w:p>
    <w:p w:rsidR="000F2FE4" w:rsidRPr="00254DEA" w:rsidRDefault="000F2FE4" w:rsidP="00D37D95">
      <w:pPr>
        <w:pStyle w:val="Nagwek1"/>
        <w:numPr>
          <w:ilvl w:val="0"/>
          <w:numId w:val="34"/>
        </w:numPr>
        <w:rPr>
          <w:rFonts w:cs="Calibri"/>
          <w:smallCaps/>
          <w:sz w:val="22"/>
        </w:rPr>
      </w:pPr>
      <w:bookmarkStart w:id="27" w:name="_Toc522607761"/>
      <w:r w:rsidRPr="00254DEA">
        <w:rPr>
          <w:rFonts w:cs="Calibri"/>
          <w:smallCaps/>
          <w:sz w:val="22"/>
        </w:rPr>
        <w:t>Tryb oceny ofert.</w:t>
      </w:r>
      <w:bookmarkEnd w:id="27"/>
    </w:p>
    <w:p w:rsidR="000F2FE4" w:rsidRPr="00254DEA" w:rsidRDefault="000F2FE4" w:rsidP="000F2FE4">
      <w:pPr>
        <w:shd w:val="clear" w:color="auto" w:fill="FFFFFF"/>
        <w:spacing w:after="0" w:line="240" w:lineRule="auto"/>
        <w:rPr>
          <w:rFonts w:cs="Calibri"/>
          <w:b/>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rsidR="000F2FE4" w:rsidRPr="00254DEA" w:rsidRDefault="000F2FE4" w:rsidP="000F2FE4">
      <w:pPr>
        <w:shd w:val="clear" w:color="auto" w:fill="FFFFFF"/>
        <w:spacing w:after="0" w:line="240" w:lineRule="auto"/>
        <w:ind w:left="720"/>
        <w:jc w:val="both"/>
        <w:rPr>
          <w:rFonts w:cs="Calibri"/>
          <w:sz w:val="20"/>
          <w:szCs w:val="20"/>
        </w:rPr>
      </w:pPr>
    </w:p>
    <w:p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Zamawiający poprawia w ofercie:</w:t>
      </w:r>
    </w:p>
    <w:p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rsidR="000F2FE4" w:rsidRPr="00254DEA" w:rsidRDefault="000F2FE4" w:rsidP="000F2FE4">
      <w:pPr>
        <w:shd w:val="clear" w:color="auto" w:fill="FFFFFF"/>
        <w:spacing w:after="0" w:line="240" w:lineRule="auto"/>
        <w:jc w:val="both"/>
        <w:rPr>
          <w:rFonts w:cs="Calibri"/>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Oferta z rażąco niską ceną:</w:t>
      </w:r>
    </w:p>
    <w:p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r w:rsidR="00133B4C">
        <w:rPr>
          <w:rFonts w:cs="Calibri"/>
          <w:sz w:val="20"/>
          <w:szCs w:val="20"/>
        </w:rPr>
        <w:t xml:space="preserve"> pzp</w:t>
      </w:r>
      <w:r>
        <w:rPr>
          <w:rFonts w:cs="Calibri"/>
          <w:sz w:val="20"/>
          <w:szCs w:val="20"/>
        </w:rPr>
        <w:t>.</w:t>
      </w:r>
    </w:p>
    <w:p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lastRenderedPageBreak/>
        <w:t>Zamawiający odrzuca ofertę:</w:t>
      </w:r>
    </w:p>
    <w:p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Uzupełnienie oferty:</w:t>
      </w:r>
    </w:p>
    <w:p w:rsidR="000F2FE4" w:rsidRPr="00254DEA" w:rsidRDefault="000F2FE4" w:rsidP="000F2FE4">
      <w:pPr>
        <w:shd w:val="clear" w:color="auto" w:fill="FFFFFF"/>
        <w:spacing w:after="0" w:line="240" w:lineRule="auto"/>
        <w:ind w:left="720"/>
        <w:jc w:val="both"/>
        <w:rPr>
          <w:rFonts w:cs="Calibri"/>
          <w:sz w:val="20"/>
          <w:szCs w:val="20"/>
        </w:rPr>
      </w:pPr>
    </w:p>
    <w:p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3a ustawy</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rsidR="000F2FE4" w:rsidRPr="00254DEA" w:rsidRDefault="000F2FE4" w:rsidP="000F2FE4">
      <w:pPr>
        <w:shd w:val="clear" w:color="auto" w:fill="FFFFFF"/>
        <w:spacing w:after="0" w:line="240" w:lineRule="auto"/>
        <w:jc w:val="both"/>
        <w:rPr>
          <w:rFonts w:cs="Calibri"/>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Odrzucenie oferty:</w:t>
      </w:r>
    </w:p>
    <w:p w:rsidR="000F2FE4" w:rsidRPr="00254DEA" w:rsidRDefault="000F2FE4" w:rsidP="000F2FE4">
      <w:pPr>
        <w:shd w:val="clear" w:color="auto" w:fill="FFFFFF"/>
        <w:spacing w:after="0" w:line="240" w:lineRule="auto"/>
        <w:ind w:left="720"/>
        <w:jc w:val="both"/>
        <w:rPr>
          <w:rFonts w:cs="Calibri"/>
          <w:sz w:val="20"/>
          <w:szCs w:val="20"/>
        </w:rPr>
      </w:pPr>
    </w:p>
    <w:p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rsidR="000F2FE4" w:rsidRPr="00254DEA" w:rsidRDefault="000F2FE4" w:rsidP="000F2FE4">
      <w:pPr>
        <w:shd w:val="clear" w:color="auto" w:fill="FFFFFF"/>
        <w:spacing w:after="0" w:line="240" w:lineRule="auto"/>
        <w:jc w:val="both"/>
        <w:rPr>
          <w:rFonts w:cs="Calibri"/>
          <w:color w:val="365F91"/>
          <w:sz w:val="20"/>
          <w:szCs w:val="20"/>
        </w:rPr>
      </w:pPr>
    </w:p>
    <w:p w:rsidR="000F2FE4" w:rsidRPr="00935924" w:rsidRDefault="000F2FE4" w:rsidP="00D37D95">
      <w:pPr>
        <w:pStyle w:val="Nagwek1"/>
        <w:numPr>
          <w:ilvl w:val="0"/>
          <w:numId w:val="34"/>
        </w:numPr>
        <w:spacing w:before="60" w:after="60"/>
        <w:ind w:hanging="502"/>
        <w:rPr>
          <w:rFonts w:cs="Calibri"/>
          <w:smallCaps/>
          <w:sz w:val="22"/>
        </w:rPr>
      </w:pPr>
      <w:bookmarkStart w:id="28" w:name="_Toc522607762"/>
      <w:r w:rsidRPr="00254DEA">
        <w:rPr>
          <w:rFonts w:cs="Calibri"/>
          <w:smallCaps/>
          <w:sz w:val="22"/>
        </w:rPr>
        <w:t>Informacje o formalnościach, jakie powinny zostać dopełnione po wyborze oferty w celu zawarcia umowy.</w:t>
      </w:r>
      <w:bookmarkEnd w:id="28"/>
    </w:p>
    <w:p w:rsidR="000F2FE4" w:rsidRDefault="000F2FE4"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rsidR="000F2FE4" w:rsidRPr="00D47524" w:rsidRDefault="000F2FE4" w:rsidP="00D37D95">
      <w:pPr>
        <w:numPr>
          <w:ilvl w:val="0"/>
          <w:numId w:val="11"/>
        </w:numPr>
        <w:autoSpaceDE w:val="0"/>
        <w:autoSpaceDN w:val="0"/>
        <w:adjustRightInd w:val="0"/>
        <w:spacing w:before="60" w:after="60" w:line="240" w:lineRule="auto"/>
        <w:ind w:left="709"/>
        <w:jc w:val="both"/>
        <w:rPr>
          <w:rFonts w:cs="Calibri"/>
          <w:sz w:val="20"/>
        </w:rPr>
      </w:pPr>
      <w:r w:rsidRPr="00254DEA">
        <w:rPr>
          <w:rFonts w:cs="Calibri"/>
          <w:sz w:val="20"/>
          <w:szCs w:val="20"/>
        </w:rPr>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rsidR="000F2FE4" w:rsidRPr="00254DEA" w:rsidRDefault="000F2FE4" w:rsidP="000F2FE4">
      <w:pPr>
        <w:autoSpaceDE w:val="0"/>
        <w:autoSpaceDN w:val="0"/>
        <w:adjustRightInd w:val="0"/>
        <w:spacing w:before="60" w:after="60" w:line="240" w:lineRule="auto"/>
        <w:jc w:val="both"/>
        <w:rPr>
          <w:rFonts w:cs="Calibri"/>
          <w:sz w:val="20"/>
        </w:rPr>
      </w:pPr>
    </w:p>
    <w:p w:rsidR="000F2FE4" w:rsidRPr="00254DEA" w:rsidRDefault="000F2FE4" w:rsidP="00D37D95">
      <w:pPr>
        <w:pStyle w:val="Nagwek1"/>
        <w:numPr>
          <w:ilvl w:val="0"/>
          <w:numId w:val="34"/>
        </w:numPr>
        <w:ind w:hanging="502"/>
        <w:rPr>
          <w:rFonts w:cs="Calibri"/>
          <w:smallCaps/>
          <w:sz w:val="22"/>
        </w:rPr>
      </w:pPr>
      <w:bookmarkStart w:id="29" w:name="_Toc522607763"/>
      <w:r w:rsidRPr="00254DEA">
        <w:rPr>
          <w:rFonts w:cs="Calibri"/>
          <w:smallCaps/>
          <w:sz w:val="22"/>
        </w:rPr>
        <w:t>Środki ochrony prawnej.</w:t>
      </w:r>
      <w:bookmarkEnd w:id="29"/>
    </w:p>
    <w:p w:rsidR="000F2FE4" w:rsidRPr="00254DEA" w:rsidRDefault="000F2FE4" w:rsidP="000F2FE4">
      <w:pPr>
        <w:shd w:val="clear" w:color="auto" w:fill="FFFFFF"/>
        <w:spacing w:after="0" w:line="240" w:lineRule="auto"/>
        <w:ind w:left="360"/>
        <w:jc w:val="both"/>
        <w:rPr>
          <w:rFonts w:cs="Calibri"/>
          <w:b/>
          <w:sz w:val="20"/>
          <w:szCs w:val="20"/>
        </w:rPr>
      </w:pPr>
    </w:p>
    <w:p w:rsidR="000F2FE4" w:rsidRPr="00254DEA" w:rsidRDefault="000F2FE4" w:rsidP="00F1265D">
      <w:pPr>
        <w:tabs>
          <w:tab w:val="left" w:pos="7797"/>
        </w:tabs>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rsidR="000F2FE4" w:rsidRDefault="000F2FE4" w:rsidP="00783678">
      <w:pPr>
        <w:numPr>
          <w:ilvl w:val="0"/>
          <w:numId w:val="29"/>
        </w:numPr>
        <w:tabs>
          <w:tab w:val="clear" w:pos="720"/>
          <w:tab w:val="num" w:pos="1069"/>
        </w:tabs>
        <w:spacing w:after="0" w:line="240" w:lineRule="auto"/>
        <w:ind w:left="1066" w:hanging="357"/>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rsidR="000F2FE4" w:rsidRPr="0085119A" w:rsidRDefault="000F2FE4" w:rsidP="00783678">
      <w:pPr>
        <w:numPr>
          <w:ilvl w:val="0"/>
          <w:numId w:val="37"/>
        </w:numPr>
        <w:spacing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rsidR="000F2FE4" w:rsidRPr="0085119A" w:rsidRDefault="000F2FE4" w:rsidP="00783678">
      <w:pPr>
        <w:numPr>
          <w:ilvl w:val="0"/>
          <w:numId w:val="37"/>
        </w:numPr>
        <w:spacing w:after="0" w:line="240" w:lineRule="auto"/>
        <w:ind w:left="1418" w:hanging="284"/>
        <w:jc w:val="both"/>
        <w:rPr>
          <w:rFonts w:cs="Calibri"/>
          <w:sz w:val="20"/>
          <w:szCs w:val="20"/>
        </w:rPr>
      </w:pPr>
      <w:r w:rsidRPr="0085119A">
        <w:rPr>
          <w:sz w:val="20"/>
          <w:szCs w:val="20"/>
        </w:rPr>
        <w:t>wyboru najkorzystniejszej oferty.</w:t>
      </w:r>
    </w:p>
    <w:p w:rsidR="000F2FE4" w:rsidRPr="00254DEA" w:rsidRDefault="000F2FE4" w:rsidP="00783678">
      <w:pPr>
        <w:numPr>
          <w:ilvl w:val="0"/>
          <w:numId w:val="29"/>
        </w:numPr>
        <w:tabs>
          <w:tab w:val="clear" w:pos="720"/>
          <w:tab w:val="num" w:pos="1069"/>
        </w:tabs>
        <w:spacing w:after="0" w:line="240" w:lineRule="auto"/>
        <w:ind w:left="1066" w:hanging="357"/>
        <w:jc w:val="both"/>
        <w:rPr>
          <w:rFonts w:cs="Calibri"/>
          <w:sz w:val="20"/>
          <w:szCs w:val="20"/>
        </w:rPr>
      </w:pPr>
      <w:r w:rsidRPr="00254DEA">
        <w:rPr>
          <w:rFonts w:cs="Calibri"/>
          <w:sz w:val="20"/>
          <w:szCs w:val="2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w:t>
      </w:r>
      <w:r>
        <w:rPr>
          <w:rFonts w:cs="Calibri"/>
          <w:sz w:val="20"/>
          <w:szCs w:val="20"/>
        </w:rPr>
        <w:t>.</w:t>
      </w:r>
    </w:p>
    <w:p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 xml:space="preserve">jeżeli zostały przesłane w sposób określony w art. 180 ust. 5 zdanie drugie ustawy </w:t>
      </w:r>
      <w:r w:rsidR="00783678">
        <w:rPr>
          <w:sz w:val="20"/>
          <w:szCs w:val="20"/>
        </w:rPr>
        <w:t xml:space="preserve">pzp </w:t>
      </w:r>
      <w:r w:rsidRPr="004B056A">
        <w:rPr>
          <w:sz w:val="20"/>
          <w:szCs w:val="20"/>
        </w:rPr>
        <w:t>albo w terminie 10 dni - jeżeli zostały przesłane w inny sposób - w przypadku gdy wartość zamówienia jest mniejsza niż kwoty określone w przepisach wydanych na podstawie art. 11 ust. 8 ustawy</w:t>
      </w:r>
      <w:r w:rsidR="00783678">
        <w:rPr>
          <w:sz w:val="20"/>
          <w:szCs w:val="20"/>
        </w:rPr>
        <w:t xml:space="preserve"> pzp</w:t>
      </w:r>
      <w:r>
        <w:rPr>
          <w:sz w:val="20"/>
          <w:szCs w:val="20"/>
        </w:rPr>
        <w:t>.</w:t>
      </w:r>
    </w:p>
    <w:p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rsidR="000F2FE4" w:rsidRPr="00254DEA" w:rsidRDefault="000F2FE4" w:rsidP="00D37D95">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rsidR="000F2FE4" w:rsidRPr="00DD54EC" w:rsidRDefault="000F2FE4" w:rsidP="00D37D95">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rsidR="000F2FE4" w:rsidRPr="00DD54EC" w:rsidRDefault="000F2FE4" w:rsidP="00D37D95">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rsidR="000F2FE4" w:rsidRPr="00254DEA" w:rsidRDefault="000F2FE4" w:rsidP="00D37D95">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rsidR="000F2FE4" w:rsidRDefault="000F2FE4" w:rsidP="00783678">
      <w:pPr>
        <w:numPr>
          <w:ilvl w:val="1"/>
          <w:numId w:val="29"/>
        </w:numPr>
        <w:overflowPunct w:val="0"/>
        <w:autoSpaceDE w:val="0"/>
        <w:autoSpaceDN w:val="0"/>
        <w:adjustRightInd w:val="0"/>
        <w:spacing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783678">
          <w:rPr>
            <w:rStyle w:val="Hipercze"/>
            <w:color w:val="auto"/>
            <w:sz w:val="20"/>
            <w:szCs w:val="20"/>
            <w:u w:val="none"/>
          </w:rPr>
          <w:t>ustawy</w:t>
        </w:r>
      </w:hyperlink>
      <w:r w:rsidRPr="004B056A">
        <w:rPr>
          <w:sz w:val="20"/>
          <w:szCs w:val="20"/>
        </w:rPr>
        <w:t xml:space="preserve"> z dnia 23 listopada 2012 r. - Prawo pocztowe  jest równoznaczne z jej wniesieniem.</w:t>
      </w:r>
    </w:p>
    <w:p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rsidR="000F2FE4" w:rsidRPr="004B056A" w:rsidRDefault="000F2FE4" w:rsidP="00D37D95">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0F2FE4" w:rsidRPr="00254DEA" w:rsidRDefault="000F2FE4" w:rsidP="00D37D95">
      <w:pPr>
        <w:pStyle w:val="Nagwek1"/>
        <w:numPr>
          <w:ilvl w:val="0"/>
          <w:numId w:val="34"/>
        </w:numPr>
        <w:rPr>
          <w:rFonts w:cs="Calibri"/>
          <w:smallCaps/>
          <w:sz w:val="22"/>
        </w:rPr>
      </w:pPr>
      <w:bookmarkStart w:id="30" w:name="_Toc522607764"/>
      <w:r>
        <w:rPr>
          <w:rFonts w:cs="Calibri"/>
          <w:smallCaps/>
          <w:sz w:val="22"/>
        </w:rPr>
        <w:t>Zabezpieczenie należytego wykonania umowy</w:t>
      </w:r>
      <w:r w:rsidRPr="00254DEA">
        <w:rPr>
          <w:rFonts w:cs="Calibri"/>
          <w:smallCaps/>
          <w:sz w:val="22"/>
        </w:rPr>
        <w:t>.</w:t>
      </w:r>
      <w:bookmarkEnd w:id="30"/>
    </w:p>
    <w:p w:rsidR="000F2FE4" w:rsidRPr="00254DEA" w:rsidRDefault="000F2FE4" w:rsidP="000F2FE4">
      <w:pPr>
        <w:shd w:val="clear" w:color="auto" w:fill="FFFFFF"/>
        <w:spacing w:after="0" w:line="240" w:lineRule="auto"/>
        <w:rPr>
          <w:rFonts w:cs="Calibri"/>
          <w:sz w:val="20"/>
          <w:szCs w:val="20"/>
        </w:rPr>
      </w:pPr>
    </w:p>
    <w:p w:rsidR="00AF4E35" w:rsidRDefault="000F2FE4" w:rsidP="00AF4E35">
      <w:pPr>
        <w:pStyle w:val="Akapitzlist"/>
        <w:shd w:val="clear" w:color="auto" w:fill="FFFFFF"/>
        <w:spacing w:after="0" w:line="240" w:lineRule="auto"/>
        <w:ind w:left="851"/>
        <w:jc w:val="both"/>
        <w:rPr>
          <w:rFonts w:cs="Calibri"/>
          <w:sz w:val="20"/>
          <w:szCs w:val="20"/>
        </w:rPr>
      </w:pPr>
      <w:r w:rsidRPr="00ED241C">
        <w:rPr>
          <w:rFonts w:cs="Calibri"/>
          <w:sz w:val="20"/>
          <w:szCs w:val="20"/>
        </w:rPr>
        <w:t xml:space="preserve">Zamawiający </w:t>
      </w:r>
      <w:r w:rsidR="00AF4E35">
        <w:rPr>
          <w:rFonts w:cs="Calibri"/>
          <w:sz w:val="20"/>
          <w:szCs w:val="20"/>
        </w:rPr>
        <w:t xml:space="preserve">nie </w:t>
      </w:r>
      <w:r w:rsidRPr="00ED241C">
        <w:rPr>
          <w:rFonts w:cs="Calibri"/>
          <w:sz w:val="20"/>
          <w:szCs w:val="20"/>
        </w:rPr>
        <w:t>wymaga wniesienia przez Wykonawcę zabezpieczenia należytego wykonania</w:t>
      </w:r>
      <w:r w:rsidR="00AF4E35">
        <w:rPr>
          <w:rFonts w:cs="Calibri"/>
          <w:sz w:val="20"/>
          <w:szCs w:val="20"/>
        </w:rPr>
        <w:t>.</w:t>
      </w:r>
    </w:p>
    <w:p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rsidR="000F2FE4" w:rsidRPr="00B73155" w:rsidRDefault="000F2FE4" w:rsidP="00D37D95">
      <w:pPr>
        <w:pStyle w:val="Nagwek1"/>
        <w:numPr>
          <w:ilvl w:val="0"/>
          <w:numId w:val="34"/>
        </w:numPr>
        <w:rPr>
          <w:rFonts w:cs="Calibri"/>
          <w:smallCaps/>
          <w:sz w:val="22"/>
        </w:rPr>
      </w:pPr>
      <w:bookmarkStart w:id="31" w:name="_Toc522607765"/>
      <w:r w:rsidRPr="00B73155">
        <w:rPr>
          <w:rFonts w:cs="Calibri"/>
          <w:smallCaps/>
          <w:sz w:val="22"/>
        </w:rPr>
        <w:t>Zmiany postanowień zawartej umowy.</w:t>
      </w:r>
      <w:bookmarkEnd w:id="31"/>
    </w:p>
    <w:p w:rsidR="000F2FE4" w:rsidRPr="00254DEA" w:rsidRDefault="000F2FE4" w:rsidP="000F2FE4">
      <w:pPr>
        <w:shd w:val="clear" w:color="auto" w:fill="FFFFFF"/>
        <w:spacing w:after="0" w:line="240" w:lineRule="auto"/>
        <w:jc w:val="both"/>
        <w:rPr>
          <w:rFonts w:cs="Calibri"/>
          <w:b/>
          <w:sz w:val="20"/>
          <w:szCs w:val="20"/>
        </w:rPr>
      </w:pPr>
    </w:p>
    <w:p w:rsidR="00AF4E35" w:rsidRPr="00254DEA" w:rsidRDefault="000F2FE4" w:rsidP="00D37D95">
      <w:pPr>
        <w:numPr>
          <w:ilvl w:val="0"/>
          <w:numId w:val="32"/>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przewiduje</w:t>
      </w:r>
      <w:r w:rsidR="005D492E">
        <w:rPr>
          <w:rFonts w:cs="Calibri"/>
          <w:sz w:val="20"/>
          <w:szCs w:val="20"/>
        </w:rPr>
        <w:t xml:space="preserve"> się </w:t>
      </w:r>
      <w:r w:rsidR="00AF4E35" w:rsidRPr="00254DEA">
        <w:rPr>
          <w:rFonts w:cs="Calibri"/>
          <w:sz w:val="20"/>
          <w:szCs w:val="20"/>
        </w:rPr>
        <w:t xml:space="preserv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rsidR="004A4F5C" w:rsidRPr="004A4F5C" w:rsidRDefault="004A4F5C" w:rsidP="004A4F5C">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zmiana osób wskazanych w „Wykazie osób” stanowiącym element Oferty Wykonawcy pod warunkiem, że osoby wskazane na ich miejsce będą spełniały odpowiednie warunki określone w SIWZ, przewidziane dla danego stanowiska,</w:t>
      </w:r>
    </w:p>
    <w:p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rsidR="00D63855" w:rsidRDefault="00AF4E35" w:rsidP="00D63855">
      <w:pPr>
        <w:numPr>
          <w:ilvl w:val="0"/>
          <w:numId w:val="38"/>
        </w:numPr>
        <w:shd w:val="clear" w:color="auto" w:fill="FFFFFF"/>
        <w:spacing w:after="0" w:line="240" w:lineRule="auto"/>
        <w:ind w:left="993" w:hanging="284"/>
        <w:jc w:val="both"/>
        <w:rPr>
          <w:rFonts w:cs="Calibri"/>
          <w:sz w:val="20"/>
          <w:szCs w:val="20"/>
        </w:rPr>
      </w:pPr>
      <w:r>
        <w:rPr>
          <w:rFonts w:cs="Calibri"/>
          <w:sz w:val="20"/>
          <w:szCs w:val="20"/>
        </w:rPr>
        <w:t xml:space="preserve">cena jednostkowa może ulec zmianie </w:t>
      </w:r>
      <w:r w:rsidRPr="00DD54EC">
        <w:rPr>
          <w:rFonts w:cs="Calibri"/>
          <w:sz w:val="20"/>
          <w:szCs w:val="20"/>
        </w:rPr>
        <w:t xml:space="preserve">w </w:t>
      </w:r>
      <w:r>
        <w:rPr>
          <w:rFonts w:cs="Calibri"/>
          <w:sz w:val="20"/>
          <w:szCs w:val="20"/>
        </w:rPr>
        <w:t>przypadku</w:t>
      </w:r>
      <w:r w:rsidR="00D63855">
        <w:rPr>
          <w:rFonts w:cs="Calibri"/>
          <w:sz w:val="20"/>
          <w:szCs w:val="20"/>
        </w:rPr>
        <w:t>:</w:t>
      </w:r>
    </w:p>
    <w:p w:rsidR="00D63855" w:rsidRPr="00D63855" w:rsidRDefault="00AF4E3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rFonts w:cs="Calibri"/>
          <w:sz w:val="20"/>
          <w:szCs w:val="20"/>
        </w:rPr>
        <w:t xml:space="preserve"> urzędowej zmiany stawki podatku VAT</w:t>
      </w:r>
      <w:r w:rsidR="00D63855" w:rsidRPr="00D63855">
        <w:rPr>
          <w:rFonts w:cs="Calibri"/>
          <w:sz w:val="20"/>
          <w:szCs w:val="20"/>
        </w:rPr>
        <w:t>; w</w:t>
      </w:r>
      <w:r w:rsidRPr="00D63855">
        <w:rPr>
          <w:rFonts w:cs="Calibri"/>
          <w:sz w:val="20"/>
          <w:szCs w:val="20"/>
        </w:rPr>
        <w:t xml:space="preserve"> takim przypadku zmianie podlegać będzie kwota podatku VAT,</w:t>
      </w:r>
    </w:p>
    <w:p w:rsidR="00D63855" w:rsidRPr="00D63855" w:rsidRDefault="00D6385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sz w:val="20"/>
          <w:szCs w:val="20"/>
        </w:rPr>
        <w:t xml:space="preserve">wysokości minimalnego wynagrodzenia za pracę albo wysokości minimalnej stawki godzinowej, ustalonych na podstawie przepisów </w:t>
      </w:r>
      <w:hyperlink r:id="rId26" w:anchor="/document/16992095?cm=DOCUMENT" w:history="1">
        <w:r w:rsidRPr="00D63855">
          <w:rPr>
            <w:rStyle w:val="Hipercze"/>
            <w:sz w:val="20"/>
            <w:szCs w:val="20"/>
          </w:rPr>
          <w:t>ustawy</w:t>
        </w:r>
      </w:hyperlink>
      <w:r w:rsidR="00A67C9B">
        <w:rPr>
          <w:sz w:val="20"/>
          <w:szCs w:val="20"/>
        </w:rPr>
        <w:t xml:space="preserve"> z dnia 10 października 2002</w:t>
      </w:r>
      <w:r w:rsidRPr="00D63855">
        <w:rPr>
          <w:sz w:val="20"/>
          <w:szCs w:val="20"/>
        </w:rPr>
        <w:t>r. o minimalnym wynagrodzeniu za pracę,</w:t>
      </w:r>
    </w:p>
    <w:p w:rsidR="00D63855" w:rsidRPr="00D63855" w:rsidRDefault="00D6385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sz w:val="20"/>
          <w:szCs w:val="20"/>
        </w:rPr>
        <w:t>zasad podlegania ubezpieczeniom społecznym lub ubezpieczeniu zdrowotnemu lub wysokości stawki składki na ubezpieczenia społeczne lub zdrowotne,</w:t>
      </w:r>
    </w:p>
    <w:p w:rsidR="00D63855" w:rsidRPr="00D63855" w:rsidRDefault="00D6385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sz w:val="20"/>
          <w:szCs w:val="20"/>
        </w:rPr>
        <w:t xml:space="preserve">zasad gromadzenia i wysokości wpłat do pracowniczych planów kapitałowych, o których mowa w </w:t>
      </w:r>
      <w:hyperlink r:id="rId27" w:anchor="/document/18781862?cm=DOCUMENT" w:history="1">
        <w:r w:rsidRPr="00D63855">
          <w:rPr>
            <w:rStyle w:val="Hipercze"/>
            <w:sz w:val="20"/>
            <w:szCs w:val="20"/>
          </w:rPr>
          <w:t>ustawie</w:t>
        </w:r>
      </w:hyperlink>
      <w:r w:rsidRPr="00D63855">
        <w:rPr>
          <w:sz w:val="20"/>
          <w:szCs w:val="20"/>
        </w:rPr>
        <w:t xml:space="preserve"> z dnia 4 października 2018 r. o pracowniczych planach kapitałowych,</w:t>
      </w:r>
    </w:p>
    <w:p w:rsidR="00D63855" w:rsidRPr="00D63855" w:rsidRDefault="00D63855" w:rsidP="00D63855">
      <w:pPr>
        <w:shd w:val="clear" w:color="auto" w:fill="FFFFFF"/>
        <w:spacing w:after="100" w:afterAutospacing="1" w:line="240" w:lineRule="auto"/>
        <w:ind w:left="1800"/>
        <w:jc w:val="both"/>
        <w:rPr>
          <w:rFonts w:cs="Calibri"/>
          <w:sz w:val="20"/>
          <w:szCs w:val="20"/>
        </w:rPr>
      </w:pPr>
      <w:r w:rsidRPr="00D63855">
        <w:rPr>
          <w:sz w:val="20"/>
          <w:szCs w:val="20"/>
        </w:rPr>
        <w:t>- jeżeli zmiany te będą miały wpływ na koszty wykonania zamówienia przez wykonawcę.</w:t>
      </w:r>
    </w:p>
    <w:p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innych przepisów powszechnie obowiązujących w zakresie mającym wpływ na realizację umowy lub zakres świ</w:t>
      </w:r>
      <w:r w:rsidR="00D63855">
        <w:rPr>
          <w:rFonts w:cs="Calibri"/>
          <w:sz w:val="20"/>
          <w:szCs w:val="20"/>
        </w:rPr>
        <w:t>adczenia którejkolwiek za stron.</w:t>
      </w:r>
    </w:p>
    <w:p w:rsidR="000F2FE4"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Zmiany um</w:t>
      </w:r>
      <w:r w:rsidR="00051DBB">
        <w:rPr>
          <w:rFonts w:cs="Calibri"/>
          <w:sz w:val="20"/>
          <w:szCs w:val="20"/>
        </w:rPr>
        <w:t xml:space="preserve">owy o przedmiotowe zamówienie </w:t>
      </w:r>
      <w:r w:rsidRPr="00170EA0">
        <w:rPr>
          <w:rFonts w:cs="Calibri"/>
          <w:sz w:val="20"/>
          <w:szCs w:val="20"/>
        </w:rPr>
        <w:t xml:space="preserve">wymagają zgody obu stron i dla swojej ważności </w:t>
      </w:r>
      <w:r w:rsidR="00051DBB">
        <w:rPr>
          <w:rFonts w:cs="Calibri"/>
          <w:sz w:val="20"/>
          <w:szCs w:val="20"/>
        </w:rPr>
        <w:t>wymagają</w:t>
      </w:r>
      <w:r w:rsidRPr="00170EA0">
        <w:rPr>
          <w:rFonts w:cs="Calibri"/>
          <w:sz w:val="20"/>
          <w:szCs w:val="20"/>
        </w:rPr>
        <w:t xml:space="preserve"> zachowania formy pisemnej.</w:t>
      </w:r>
    </w:p>
    <w:p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rsidR="00051DBB" w:rsidRDefault="00051DBB" w:rsidP="00051DBB">
      <w:pPr>
        <w:pStyle w:val="Nagwek1"/>
        <w:numPr>
          <w:ilvl w:val="0"/>
          <w:numId w:val="34"/>
        </w:numPr>
        <w:spacing w:after="120"/>
        <w:ind w:left="357" w:hanging="357"/>
        <w:rPr>
          <w:rFonts w:cs="Calibri"/>
          <w:smallCaps/>
          <w:sz w:val="22"/>
        </w:rPr>
      </w:pPr>
      <w:bookmarkStart w:id="32" w:name="_Toc522607766"/>
      <w:r>
        <w:rPr>
          <w:rFonts w:cs="Calibri"/>
          <w:smallCaps/>
          <w:sz w:val="22"/>
        </w:rPr>
        <w:t>Klauzula informacyjna dotycząca RODO dla Wykonawców będących osobami fizycznymi.</w:t>
      </w:r>
    </w:p>
    <w:p w:rsidR="00051DBB" w:rsidRPr="00330D81" w:rsidRDefault="00051DBB" w:rsidP="00051DBB">
      <w:pPr>
        <w:suppressAutoHyphens/>
        <w:spacing w:after="0" w:line="240" w:lineRule="auto"/>
        <w:ind w:left="142"/>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rsidR="00051DBB" w:rsidRPr="00330D81" w:rsidRDefault="00051DBB" w:rsidP="00051DBB">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1) administratorem Pani/Pana danych osobowych w przedmiotowym postępowaniu o udzielenie zamówienia publicznego jest Toruńska Agencja Rozwoju Regionalnego S.A. w Toruniu, ul. Włocławska 167</w:t>
      </w:r>
      <w:bookmarkStart w:id="33" w:name="_GoBack"/>
      <w:bookmarkEnd w:id="33"/>
      <w:del w:id="34" w:author="A1" w:date="2019-03-12T15:08:00Z">
        <w:r w:rsidRPr="00330D81" w:rsidDel="00025759">
          <w:rPr>
            <w:rFonts w:eastAsia="SimSun" w:cs="Calibri"/>
            <w:kern w:val="1"/>
            <w:sz w:val="20"/>
            <w:lang w:eastAsia="hi-IN" w:bidi="hi-IN"/>
          </w:rPr>
          <w:delText>,</w:delText>
        </w:r>
      </w:del>
      <w:r w:rsidRPr="00330D81">
        <w:rPr>
          <w:rFonts w:eastAsia="SimSun" w:cs="Calibri"/>
          <w:kern w:val="1"/>
          <w:sz w:val="20"/>
          <w:lang w:eastAsia="hi-IN" w:bidi="hi-IN"/>
        </w:rPr>
        <w:t>, tel. 56 699 55 00, e-mail: sekretariat@tarr.org.pl,</w:t>
      </w:r>
    </w:p>
    <w:p w:rsidR="00051DBB" w:rsidRPr="00330D81" w:rsidRDefault="00051DBB" w:rsidP="00051DBB">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2) Pani/Pana dane osobowe przetwarzane będą w celu:</w:t>
      </w:r>
    </w:p>
    <w:p w:rsidR="00C236FF" w:rsidRPr="00C236FF" w:rsidRDefault="00C236FF" w:rsidP="00C236FF">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Pr>
          <w:rFonts w:eastAsia="Times New Roman" w:cs="Calibri"/>
          <w:kern w:val="1"/>
          <w:lang w:eastAsia="ar-SA"/>
        </w:rPr>
        <w:t>t.j</w:t>
      </w:r>
      <w:proofErr w:type="spellEnd"/>
      <w:r>
        <w:rPr>
          <w:rFonts w:eastAsia="Times New Roman" w:cs="Calibri"/>
          <w:kern w:val="1"/>
          <w:lang w:eastAsia="ar-SA"/>
        </w:rPr>
        <w:t xml:space="preserve">. </w:t>
      </w:r>
      <w:r w:rsidRPr="00F05972">
        <w:rPr>
          <w:rFonts w:eastAsia="Times New Roman" w:cs="Calibri"/>
          <w:kern w:val="1"/>
          <w:lang w:eastAsia="ar-SA"/>
        </w:rPr>
        <w:t>Dz. U.</w:t>
      </w:r>
      <w:r>
        <w:rPr>
          <w:rFonts w:eastAsia="Times New Roman" w:cs="Calibri"/>
          <w:kern w:val="1"/>
          <w:lang w:eastAsia="ar-SA"/>
        </w:rPr>
        <w:t xml:space="preserve"> z</w:t>
      </w:r>
      <w:r w:rsidRPr="00F05972">
        <w:rPr>
          <w:rFonts w:eastAsia="Times New Roman" w:cs="Calibri"/>
          <w:kern w:val="1"/>
          <w:lang w:eastAsia="ar-SA"/>
        </w:rPr>
        <w:t xml:space="preserve"> 2018 r., poz. 1986 z </w:t>
      </w:r>
      <w:proofErr w:type="spellStart"/>
      <w:r w:rsidRPr="00F05972">
        <w:rPr>
          <w:rFonts w:eastAsia="Times New Roman" w:cs="Calibri"/>
          <w:kern w:val="1"/>
          <w:lang w:eastAsia="ar-SA"/>
        </w:rPr>
        <w:t>późn</w:t>
      </w:r>
      <w:proofErr w:type="spellEnd"/>
      <w:r w:rsidRPr="00F05972">
        <w:rPr>
          <w:rFonts w:eastAsia="Times New Roman" w:cs="Calibri"/>
          <w:kern w:val="1"/>
          <w:lang w:eastAsia="ar-SA"/>
        </w:rPr>
        <w:t>. zm.</w:t>
      </w:r>
      <w:r>
        <w:rPr>
          <w:rFonts w:eastAsia="Times New Roman" w:cs="Calibri"/>
          <w:kern w:val="1"/>
          <w:lang w:eastAsia="ar-SA"/>
        </w:rPr>
        <w:t>, zwaną dalej prawo zamówień publicznych</w:t>
      </w:r>
      <w:r w:rsidRPr="00F05972">
        <w:rPr>
          <w:rFonts w:eastAsia="Times New Roman" w:cs="Calibri"/>
          <w:kern w:val="1"/>
          <w:lang w:eastAsia="ar-SA"/>
        </w:rPr>
        <w:t>)</w:t>
      </w:r>
      <w:r>
        <w:rPr>
          <w:rFonts w:eastAsia="Times New Roman" w:cs="Calibri"/>
          <w:kern w:val="1"/>
          <w:lang w:eastAsia="ar-SA"/>
        </w:rPr>
        <w:t xml:space="preserve"> oraz rozporządzenia Ministra Rozwoju z dnia 26 lipca 2016 r. w sprawie rodzajów dokumentów, jakie może żądać zamawiający od wykonawcy w postępowaniu o </w:t>
      </w:r>
      <w:r>
        <w:rPr>
          <w:rFonts w:eastAsia="Times New Roman" w:cs="Calibri"/>
          <w:kern w:val="1"/>
          <w:lang w:eastAsia="ar-SA"/>
        </w:rPr>
        <w:lastRenderedPageBreak/>
        <w:t xml:space="preserve">udzielenie zamówienia (Dz. U. z 2016 r. poz. 1126) w związku z art. 6 ust. 1 lit.) c RODO o ile Pani/Pan przystąpi do postępowania lub też Pani/Pan zostanie oddelegowany przez Pani/Pana pracodawcę/zleceniodawcę do reprezentowania Wykonawcy lub też podjęcia działań w imieniu Wykonawcy w przedmiotowym postępowaniu, </w:t>
      </w:r>
    </w:p>
    <w:p w:rsidR="00051DBB" w:rsidRPr="00330D81" w:rsidRDefault="00051DBB" w:rsidP="00F72808">
      <w:pPr>
        <w:pStyle w:val="Akapitzlist"/>
        <w:numPr>
          <w:ilvl w:val="0"/>
          <w:numId w:val="53"/>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zawartą umową - na podstawie art. 6 ust. 1 lit. f RODO,</w:t>
      </w:r>
    </w:p>
    <w:p w:rsidR="00051DBB" w:rsidRPr="00330D81" w:rsidRDefault="00051DBB" w:rsidP="00F72808">
      <w:pPr>
        <w:pStyle w:val="Akapitzlist"/>
        <w:numPr>
          <w:ilvl w:val="0"/>
          <w:numId w:val="53"/>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realizacji umowy i/lub działań przed zawarciem umowy - na podstawie art. 6 ust. 1 lit. b  RODO,</w:t>
      </w:r>
      <w:r w:rsidR="00C236FF">
        <w:rPr>
          <w:rFonts w:eastAsia="Times New Roman" w:cs="Calibri"/>
          <w:kern w:val="1"/>
          <w:sz w:val="20"/>
          <w:lang w:eastAsia="ar-SA"/>
        </w:rPr>
        <w:t xml:space="preserve"> </w:t>
      </w:r>
      <w:r w:rsidR="00C236FF">
        <w:rPr>
          <w:rFonts w:eastAsia="Times New Roman" w:cs="Calibri"/>
          <w:kern w:val="1"/>
          <w:lang w:eastAsia="ar-SA"/>
        </w:rPr>
        <w:t>jeśli Pani/Pana oferta zostanie uznana za najkorzystniejszą w przedmiotowym postępowaniu,</w:t>
      </w:r>
    </w:p>
    <w:p w:rsidR="00051DBB" w:rsidRPr="00330D81" w:rsidRDefault="00051DBB" w:rsidP="00F72808">
      <w:pPr>
        <w:pStyle w:val="Akapitzlist"/>
        <w:numPr>
          <w:ilvl w:val="0"/>
          <w:numId w:val="53"/>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upoważnionym z mocy prawa</w:t>
      </w:r>
      <w:r w:rsidR="00C236FF" w:rsidRPr="00C236FF">
        <w:rPr>
          <w:rFonts w:eastAsia="Times New Roman" w:cs="Calibri"/>
          <w:kern w:val="1"/>
          <w:lang w:eastAsia="ar-SA"/>
        </w:rPr>
        <w:t xml:space="preserve"> </w:t>
      </w:r>
      <w:r w:rsidR="00C236FF">
        <w:rPr>
          <w:rFonts w:eastAsia="Times New Roman" w:cs="Calibri"/>
          <w:kern w:val="1"/>
          <w:lang w:eastAsia="ar-SA"/>
        </w:rPr>
        <w:t>np. na podstawie przepisów podatkowych, ubezpieczeń społecznych, czy dostępu do informacji publicznej</w:t>
      </w:r>
      <w:r w:rsidR="00C236FF">
        <w:rPr>
          <w:rFonts w:eastAsia="Times New Roman" w:cs="Calibri"/>
          <w:kern w:val="1"/>
          <w:lang w:eastAsia="ar-SA"/>
        </w:rPr>
        <w:t xml:space="preserve"> - </w:t>
      </w:r>
      <w:r w:rsidRPr="00330D81">
        <w:rPr>
          <w:rFonts w:eastAsia="Times New Roman" w:cs="Calibri"/>
          <w:kern w:val="1"/>
          <w:sz w:val="20"/>
          <w:lang w:eastAsia="ar-SA"/>
        </w:rPr>
        <w:t xml:space="preserve"> na podstawie Art. 6 ust. 1 lit. c  RODO,</w:t>
      </w:r>
    </w:p>
    <w:p w:rsidR="00051DBB" w:rsidRPr="00330D81" w:rsidRDefault="00051DBB" w:rsidP="00051DBB">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3) odbiorcami Pani/Pana danych osobowych będą wyłącznie podmioty uprawnione z mocy prawa do uzyskania danych osobowych lub:</w:t>
      </w:r>
    </w:p>
    <w:p w:rsidR="00051DBB" w:rsidRDefault="00051DBB" w:rsidP="00F72808">
      <w:pPr>
        <w:pStyle w:val="Akapitzlist"/>
        <w:numPr>
          <w:ilvl w:val="0"/>
          <w:numId w:val="54"/>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instytucje udzielające wsparcia finansowego lub innego wsparcia publicznego w ramach podpisanej umowy o realizację danego projektu,</w:t>
      </w:r>
    </w:p>
    <w:p w:rsidR="00C236FF" w:rsidRDefault="00C236FF" w:rsidP="00C236FF">
      <w:pPr>
        <w:pStyle w:val="Akapitzlist"/>
        <w:numPr>
          <w:ilvl w:val="0"/>
          <w:numId w:val="54"/>
        </w:numPr>
        <w:suppressAutoHyphens/>
        <w:spacing w:after="0" w:line="240" w:lineRule="auto"/>
        <w:ind w:left="1134"/>
        <w:jc w:val="both"/>
        <w:textAlignment w:val="baseline"/>
        <w:rPr>
          <w:rFonts w:eastAsia="SimSun" w:cs="Calibri"/>
          <w:kern w:val="1"/>
          <w:lang w:eastAsia="hi-IN" w:bidi="hi-IN"/>
        </w:rPr>
      </w:pPr>
      <w:r w:rsidRPr="00652423">
        <w:rPr>
          <w:rFonts w:eastAsia="SimSun" w:cs="Calibri"/>
          <w:kern w:val="1"/>
          <w:lang w:eastAsia="hi-IN" w:bidi="hi-IN"/>
        </w:rPr>
        <w:t xml:space="preserve">podmioty uprawnione z mocy prawa do uzyskania danych osobowych, jak np. Urząd Skarbowy, ZUS, </w:t>
      </w:r>
      <w:r>
        <w:rPr>
          <w:rFonts w:eastAsia="SimSun" w:cs="Calibri"/>
          <w:kern w:val="1"/>
          <w:lang w:eastAsia="hi-IN" w:bidi="hi-IN"/>
        </w:rPr>
        <w:t>Urząd Zamówień Publicznych,</w:t>
      </w:r>
    </w:p>
    <w:p w:rsidR="00C236FF" w:rsidRPr="00C236FF" w:rsidRDefault="00C236FF" w:rsidP="00C236FF">
      <w:pPr>
        <w:pStyle w:val="Akapitzlist"/>
        <w:numPr>
          <w:ilvl w:val="0"/>
          <w:numId w:val="54"/>
        </w:numPr>
        <w:suppressAutoHyphens/>
        <w:spacing w:after="0" w:line="240" w:lineRule="auto"/>
        <w:ind w:left="1134"/>
        <w:jc w:val="both"/>
        <w:textAlignment w:val="baseline"/>
        <w:rPr>
          <w:rFonts w:eastAsia="SimSun" w:cs="Calibri"/>
          <w:kern w:val="1"/>
          <w:lang w:eastAsia="hi-IN" w:bidi="hi-IN"/>
        </w:rPr>
      </w:pPr>
      <w:r>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w:t>
      </w:r>
    </w:p>
    <w:p w:rsidR="00051DBB" w:rsidRPr="00330D81" w:rsidRDefault="00051DBB" w:rsidP="00F72808">
      <w:pPr>
        <w:pStyle w:val="Akapitzlist"/>
        <w:numPr>
          <w:ilvl w:val="0"/>
          <w:numId w:val="54"/>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rsidR="00051DBB" w:rsidRPr="00330D81" w:rsidRDefault="00051DBB" w:rsidP="00F72808">
      <w:pPr>
        <w:pStyle w:val="Akapitzlist"/>
        <w:numPr>
          <w:ilvl w:val="0"/>
          <w:numId w:val="54"/>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827DC7">
        <w:rPr>
          <w:rFonts w:eastAsia="Times New Roman" w:cs="Calibri"/>
          <w:i/>
          <w:kern w:val="1"/>
          <w:sz w:val="20"/>
          <w:lang w:eastAsia="ar-SA"/>
        </w:rPr>
        <w:t>cloud</w:t>
      </w:r>
      <w:r w:rsidRPr="00330D81">
        <w:rPr>
          <w:rFonts w:eastAsia="Times New Roman" w:cs="Calibri"/>
          <w:kern w:val="1"/>
          <w:sz w:val="20"/>
          <w:lang w:eastAsia="ar-SA"/>
        </w:rPr>
        <w:t>, pocztowe, kurierskie,</w:t>
      </w:r>
    </w:p>
    <w:p w:rsidR="00051DBB" w:rsidRPr="00330D81" w:rsidRDefault="00051DBB" w:rsidP="00F72808">
      <w:pPr>
        <w:pStyle w:val="Akapitzlist"/>
        <w:numPr>
          <w:ilvl w:val="0"/>
          <w:numId w:val="54"/>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5"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5"/>
      <w:r w:rsidRPr="00330D81">
        <w:rPr>
          <w:rFonts w:eastAsia="Times New Roman" w:cs="Calibri"/>
          <w:kern w:val="1"/>
          <w:sz w:val="20"/>
          <w:lang w:eastAsia="ar-SA"/>
        </w:rPr>
        <w:t>,</w:t>
      </w:r>
    </w:p>
    <w:p w:rsidR="00051DBB" w:rsidRPr="00330D81" w:rsidRDefault="00051DBB" w:rsidP="00051DBB">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4) Pani/Pana dane osobowe przechowywane będą przez czas obowiązywania zawartej umowy, a także po jej zakończeniu w celach:</w:t>
      </w:r>
    </w:p>
    <w:p w:rsidR="00051DBB" w:rsidRPr="00330D81" w:rsidRDefault="00051DBB" w:rsidP="00F72808">
      <w:pPr>
        <w:pStyle w:val="Akapitzlist"/>
        <w:numPr>
          <w:ilvl w:val="0"/>
          <w:numId w:val="55"/>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realizacji i rozliczenia udzielonego wsparcia finansowego lub innego wsparcia publicznego dla Administratora w ramach podpisanej umowy o realizację danego projektu,</w:t>
      </w:r>
    </w:p>
    <w:p w:rsidR="00051DBB" w:rsidRPr="00330D81" w:rsidRDefault="00051DBB" w:rsidP="00F72808">
      <w:pPr>
        <w:pStyle w:val="Akapitzlist"/>
        <w:numPr>
          <w:ilvl w:val="0"/>
          <w:numId w:val="55"/>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 dochodzenia roszczeń w związku z wykonywaniem umowy,</w:t>
      </w:r>
    </w:p>
    <w:p w:rsidR="00051DBB" w:rsidRPr="00330D81" w:rsidRDefault="00051DBB" w:rsidP="00F72808">
      <w:pPr>
        <w:pStyle w:val="Akapitzlist"/>
        <w:numPr>
          <w:ilvl w:val="0"/>
          <w:numId w:val="55"/>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rsidR="00051DBB" w:rsidRPr="00330D81" w:rsidRDefault="00051DBB" w:rsidP="00F72808">
      <w:pPr>
        <w:pStyle w:val="Akapitzlist"/>
        <w:numPr>
          <w:ilvl w:val="0"/>
          <w:numId w:val="55"/>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statystycznych i archiwizacyjnych,</w:t>
      </w:r>
    </w:p>
    <w:p w:rsidR="00783678" w:rsidRPr="00C236FF" w:rsidRDefault="00783678" w:rsidP="00C236FF">
      <w:pPr>
        <w:pStyle w:val="Akapitzlist"/>
        <w:numPr>
          <w:ilvl w:val="0"/>
          <w:numId w:val="66"/>
        </w:numPr>
        <w:tabs>
          <w:tab w:val="clear" w:pos="360"/>
        </w:tabs>
        <w:suppressAutoHyphens/>
        <w:spacing w:after="0" w:line="240" w:lineRule="auto"/>
        <w:ind w:left="709" w:hanging="283"/>
        <w:jc w:val="both"/>
        <w:textAlignment w:val="baseline"/>
        <w:rPr>
          <w:rFonts w:eastAsia="SimSun" w:cs="Calibri"/>
          <w:kern w:val="1"/>
          <w:sz w:val="20"/>
          <w:lang w:eastAsia="hi-IN" w:bidi="hi-IN"/>
        </w:rPr>
      </w:pPr>
      <w:r w:rsidRPr="00C236FF">
        <w:rPr>
          <w:rFonts w:eastAsia="SimSun" w:cs="Calibri"/>
          <w:kern w:val="1"/>
          <w:sz w:val="20"/>
          <w:lang w:eastAsia="hi-IN" w:bidi="hi-IN"/>
        </w:rPr>
        <w:t xml:space="preserve">Pani/Pana dane osobowe przechowywane będą przez okres 10 lat od zawarcia </w:t>
      </w:r>
      <w:r w:rsidR="00025759">
        <w:rPr>
          <w:rFonts w:eastAsia="SimSun" w:cs="Calibri"/>
          <w:kern w:val="1"/>
          <w:sz w:val="20"/>
          <w:lang w:eastAsia="hi-IN" w:bidi="hi-IN"/>
        </w:rPr>
        <w:t xml:space="preserve">z Panią/Panem </w:t>
      </w:r>
      <w:r w:rsidRPr="00C236FF">
        <w:rPr>
          <w:rFonts w:eastAsia="SimSun" w:cs="Calibri"/>
          <w:kern w:val="1"/>
          <w:sz w:val="20"/>
          <w:lang w:eastAsia="hi-IN" w:bidi="hi-IN"/>
        </w:rPr>
        <w:t>umowy</w:t>
      </w:r>
      <w:r w:rsidR="00C236FF" w:rsidRPr="00C236FF">
        <w:rPr>
          <w:rFonts w:eastAsia="SimSun" w:cs="Calibri"/>
          <w:kern w:val="1"/>
          <w:sz w:val="20"/>
          <w:lang w:eastAsia="hi-IN" w:bidi="hi-IN"/>
        </w:rPr>
        <w:t>,</w:t>
      </w:r>
      <w:r w:rsidR="00025759">
        <w:rPr>
          <w:rFonts w:eastAsia="SimSun" w:cs="Calibri"/>
          <w:kern w:val="1"/>
          <w:sz w:val="20"/>
          <w:lang w:eastAsia="hi-IN" w:bidi="hi-IN"/>
        </w:rPr>
        <w:t xml:space="preserve"> a w przypadku jej nie zawarcia przez okres archiwizacji dokumentacji realizowanego projektu lecz nie krócej niż 4 lata od zakończenia postępowania o udzielenie zamówienia publicznego.</w:t>
      </w:r>
    </w:p>
    <w:p w:rsidR="00C236FF" w:rsidRPr="00652423" w:rsidRDefault="00C236FF" w:rsidP="00C236FF">
      <w:pPr>
        <w:pStyle w:val="Akapitzlist"/>
        <w:numPr>
          <w:ilvl w:val="0"/>
          <w:numId w:val="66"/>
        </w:numPr>
        <w:tabs>
          <w:tab w:val="clear" w:pos="360"/>
          <w:tab w:val="num" w:pos="-2694"/>
        </w:tabs>
        <w:suppressAutoHyphens/>
        <w:spacing w:after="0" w:line="240" w:lineRule="auto"/>
        <w:ind w:left="709" w:hanging="283"/>
        <w:jc w:val="both"/>
        <w:textAlignment w:val="baseline"/>
        <w:rPr>
          <w:rFonts w:eastAsia="SimSun" w:cs="Calibri"/>
          <w:kern w:val="1"/>
          <w:lang w:eastAsia="hi-IN" w:bidi="hi-IN"/>
        </w:rPr>
      </w:pPr>
      <w:r w:rsidRPr="00652423">
        <w:rPr>
          <w:rFonts w:eastAsia="SimSun" w:cs="Calibri"/>
          <w:kern w:val="1"/>
          <w:lang w:eastAsia="hi-IN" w:bidi="hi-IN"/>
        </w:rPr>
        <w:t>Pani/Pana dane osobowe nie będą przekazywane do Państwa trzeciego lub organizacji międzynarodowej, poz</w:t>
      </w:r>
      <w:r>
        <w:rPr>
          <w:rFonts w:eastAsia="SimSun" w:cs="Calibri"/>
          <w:kern w:val="1"/>
          <w:lang w:eastAsia="hi-IN" w:bidi="hi-IN"/>
        </w:rPr>
        <w:t>a Europejski Obszar Gospodarczy,</w:t>
      </w:r>
    </w:p>
    <w:p w:rsidR="00C236FF" w:rsidRPr="00C236FF" w:rsidRDefault="00C236FF" w:rsidP="00C236FF">
      <w:pPr>
        <w:pStyle w:val="Akapitzlist"/>
        <w:numPr>
          <w:ilvl w:val="0"/>
          <w:numId w:val="66"/>
        </w:numPr>
        <w:tabs>
          <w:tab w:val="clear" w:pos="360"/>
          <w:tab w:val="num" w:pos="-2694"/>
        </w:tabs>
        <w:suppressAutoHyphens/>
        <w:spacing w:after="0" w:line="240" w:lineRule="auto"/>
        <w:ind w:left="709" w:hanging="283"/>
        <w:jc w:val="both"/>
        <w:textAlignment w:val="baseline"/>
        <w:rPr>
          <w:rFonts w:eastAsia="SimSun" w:cs="Calibri"/>
          <w:kern w:val="1"/>
          <w:lang w:eastAsia="hi-IN" w:bidi="hi-IN"/>
        </w:rPr>
      </w:pPr>
      <w:r>
        <w:rPr>
          <w:rFonts w:eastAsia="SimSun" w:cs="Calibri"/>
          <w:kern w:val="1"/>
          <w:lang w:eastAsia="hi-IN" w:bidi="hi-IN"/>
        </w:rPr>
        <w:t>Pani/Pana dane osobowe nie będą podlegały profilowaniu (nie będą podejmowane  w sposób zautomaty</w:t>
      </w:r>
      <w:r>
        <w:rPr>
          <w:rFonts w:eastAsia="SimSun" w:cs="Calibri"/>
          <w:kern w:val="1"/>
          <w:lang w:eastAsia="hi-IN" w:bidi="hi-IN"/>
        </w:rPr>
        <w:t>zowany, zgodnie z art. 22 RODO),</w:t>
      </w:r>
    </w:p>
    <w:p w:rsidR="00051DBB" w:rsidRPr="00330D81" w:rsidRDefault="00C236FF" w:rsidP="00051DBB">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 xml:space="preserve">8) </w:t>
      </w:r>
      <w:r w:rsidR="00051DBB" w:rsidRPr="00330D81">
        <w:rPr>
          <w:rFonts w:eastAsia="SimSun" w:cs="Calibri"/>
          <w:kern w:val="1"/>
          <w:sz w:val="20"/>
          <w:lang w:eastAsia="hi-IN" w:bidi="hi-IN"/>
        </w:rPr>
        <w:t xml:space="preserve">posiada Pani/Pan prawo do żądania od Administratora dostępu do danych osobowych, ich sprostowania, usunięcia lub ograniczenia przetwarzania danych </w:t>
      </w:r>
      <w:bookmarkStart w:id="36" w:name="_Hlk514674963"/>
      <w:r w:rsidR="00051DBB" w:rsidRPr="00330D81">
        <w:rPr>
          <w:rFonts w:eastAsia="SimSun" w:cs="Calibri"/>
          <w:kern w:val="1"/>
          <w:sz w:val="20"/>
          <w:lang w:eastAsia="hi-IN" w:bidi="hi-IN"/>
        </w:rPr>
        <w:t>oraz prawo do wniesienia sprzeciwu wobec przetwarzania danych i prawo do przenoszenia danych osobowych</w:t>
      </w:r>
      <w:bookmarkEnd w:id="36"/>
      <w:r w:rsidR="00051DBB" w:rsidRPr="00330D81">
        <w:rPr>
          <w:rFonts w:eastAsia="SimSun" w:cs="Calibri"/>
          <w:kern w:val="1"/>
          <w:sz w:val="20"/>
          <w:lang w:eastAsia="hi-IN" w:bidi="hi-IN"/>
        </w:rPr>
        <w:t xml:space="preserve">, </w:t>
      </w:r>
    </w:p>
    <w:p w:rsidR="00051DBB" w:rsidRPr="00330D81" w:rsidRDefault="00C236FF" w:rsidP="00051DBB">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9</w:t>
      </w:r>
      <w:r w:rsidR="00051DBB" w:rsidRPr="00330D81">
        <w:rPr>
          <w:rFonts w:eastAsia="SimSun" w:cs="Calibri"/>
          <w:kern w:val="1"/>
          <w:sz w:val="20"/>
          <w:lang w:eastAsia="hi-IN" w:bidi="hi-IN"/>
        </w:rPr>
        <w:t>) ma Pani/Pan prawo wniesienia skargi do organu nadzorczego, tj. Prezesa Urzędu Ochrony Danych Osobowych,</w:t>
      </w:r>
    </w:p>
    <w:p w:rsidR="00051DBB" w:rsidRPr="00330D81" w:rsidRDefault="00C236FF" w:rsidP="00051DBB">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lastRenderedPageBreak/>
        <w:t>10</w:t>
      </w:r>
      <w:r w:rsidR="00051DBB" w:rsidRPr="00330D81">
        <w:rPr>
          <w:rFonts w:eastAsia="SimSun" w:cs="Calibri"/>
          <w:kern w:val="1"/>
          <w:sz w:val="20"/>
          <w:lang w:eastAsia="hi-IN" w:bidi="hi-IN"/>
        </w:rPr>
        <w:t>) podanie danych osobowych jest dobrowolne i stanowi warunek udziału w postępowaniu o udzielenie zamówienia publicznego oraz zawarcia umowy.</w:t>
      </w:r>
    </w:p>
    <w:p w:rsidR="00051DBB" w:rsidRPr="00051DBB" w:rsidRDefault="00051DBB" w:rsidP="00051DBB"/>
    <w:p w:rsidR="000F2FE4" w:rsidRPr="00254DEA" w:rsidRDefault="000F2FE4" w:rsidP="00D37D95">
      <w:pPr>
        <w:pStyle w:val="Nagwek1"/>
        <w:numPr>
          <w:ilvl w:val="0"/>
          <w:numId w:val="34"/>
        </w:numPr>
        <w:rPr>
          <w:rFonts w:cs="Calibri"/>
          <w:smallCaps/>
          <w:sz w:val="22"/>
        </w:rPr>
      </w:pPr>
      <w:r w:rsidRPr="00254DEA">
        <w:rPr>
          <w:rFonts w:cs="Calibri"/>
          <w:smallCaps/>
          <w:sz w:val="22"/>
        </w:rPr>
        <w:t>Wykaz załączników do siwz.</w:t>
      </w:r>
      <w:bookmarkEnd w:id="32"/>
    </w:p>
    <w:p w:rsidR="000F2FE4" w:rsidRPr="00254DEA" w:rsidRDefault="000F2FE4" w:rsidP="000F2FE4">
      <w:pPr>
        <w:shd w:val="clear" w:color="auto" w:fill="FFFFFF"/>
        <w:spacing w:after="0" w:line="240" w:lineRule="auto"/>
        <w:ind w:left="360"/>
        <w:jc w:val="both"/>
        <w:rPr>
          <w:rFonts w:cs="Calibri"/>
          <w:b/>
          <w:sz w:val="20"/>
          <w:szCs w:val="20"/>
        </w:rPr>
      </w:pPr>
    </w:p>
    <w:p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rsidTr="00990531">
        <w:tc>
          <w:tcPr>
            <w:tcW w:w="567" w:type="dxa"/>
          </w:tcPr>
          <w:p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rsidTr="00990531">
        <w:tc>
          <w:tcPr>
            <w:tcW w:w="567" w:type="dxa"/>
          </w:tcPr>
          <w:p w:rsidR="000F2FE4" w:rsidRPr="001D7F51" w:rsidRDefault="000F2FE4" w:rsidP="00990531">
            <w:pPr>
              <w:spacing w:after="0" w:line="240" w:lineRule="auto"/>
              <w:jc w:val="both"/>
              <w:rPr>
                <w:rFonts w:cs="Calibri"/>
                <w:sz w:val="20"/>
                <w:szCs w:val="20"/>
              </w:rPr>
            </w:pPr>
          </w:p>
        </w:tc>
        <w:tc>
          <w:tcPr>
            <w:tcW w:w="1701" w:type="dxa"/>
          </w:tcPr>
          <w:p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rsidR="000F2FE4" w:rsidRPr="00F27D17" w:rsidRDefault="00810599" w:rsidP="00810599">
            <w:pPr>
              <w:spacing w:after="0" w:line="240" w:lineRule="auto"/>
              <w:jc w:val="both"/>
              <w:rPr>
                <w:rFonts w:cs="Calibri"/>
                <w:sz w:val="20"/>
                <w:szCs w:val="20"/>
              </w:rPr>
            </w:pPr>
            <w:r>
              <w:rPr>
                <w:rFonts w:cs="Calibri"/>
                <w:sz w:val="20"/>
                <w:szCs w:val="20"/>
              </w:rPr>
              <w:t>Opis Przedmiotu Zamówienia</w:t>
            </w:r>
            <w:r w:rsidRPr="00F27D17">
              <w:rPr>
                <w:rFonts w:cs="Calibri"/>
                <w:sz w:val="20"/>
                <w:szCs w:val="20"/>
              </w:rPr>
              <w:t xml:space="preserve"> </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sidRPr="001D7F51">
              <w:rPr>
                <w:rFonts w:cs="Calibri"/>
                <w:sz w:val="20"/>
                <w:szCs w:val="20"/>
              </w:rPr>
              <w:t>Załącznik Nr 2</w:t>
            </w:r>
          </w:p>
        </w:tc>
        <w:tc>
          <w:tcPr>
            <w:tcW w:w="6378" w:type="dxa"/>
          </w:tcPr>
          <w:p w:rsidR="00810599" w:rsidRPr="00F27D17" w:rsidRDefault="00810599" w:rsidP="00810599">
            <w:pPr>
              <w:spacing w:after="0" w:line="240" w:lineRule="auto"/>
              <w:jc w:val="both"/>
              <w:rPr>
                <w:rFonts w:cs="Calibri"/>
                <w:sz w:val="20"/>
                <w:szCs w:val="20"/>
              </w:rPr>
            </w:pPr>
            <w:r>
              <w:rPr>
                <w:rFonts w:cs="Calibri"/>
                <w:sz w:val="20"/>
                <w:szCs w:val="20"/>
              </w:rPr>
              <w:t>Wzór umowy</w:t>
            </w:r>
            <w:r w:rsidRPr="00F27D17">
              <w:rPr>
                <w:rFonts w:cs="Calibri"/>
                <w:sz w:val="20"/>
                <w:szCs w:val="20"/>
              </w:rPr>
              <w:t xml:space="preserve"> </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sidRPr="001D7F51">
              <w:rPr>
                <w:rFonts w:cs="Calibri"/>
                <w:sz w:val="20"/>
                <w:szCs w:val="20"/>
              </w:rPr>
              <w:t>Załącznik Nr 3</w:t>
            </w:r>
          </w:p>
        </w:tc>
        <w:tc>
          <w:tcPr>
            <w:tcW w:w="6378" w:type="dxa"/>
          </w:tcPr>
          <w:p w:rsidR="00810599" w:rsidRPr="00F27D17" w:rsidRDefault="00810599" w:rsidP="00E302B0">
            <w:pPr>
              <w:spacing w:after="0" w:line="240" w:lineRule="auto"/>
              <w:jc w:val="both"/>
              <w:rPr>
                <w:rFonts w:cs="Calibri"/>
                <w:sz w:val="20"/>
                <w:szCs w:val="20"/>
              </w:rPr>
            </w:pPr>
            <w:r w:rsidRPr="00F27D17">
              <w:rPr>
                <w:rFonts w:cs="Calibri"/>
                <w:sz w:val="20"/>
                <w:szCs w:val="20"/>
              </w:rPr>
              <w:t>Formularz Oferty</w:t>
            </w:r>
            <w:r>
              <w:rPr>
                <w:rFonts w:cs="Calibri"/>
                <w:sz w:val="20"/>
                <w:szCs w:val="20"/>
              </w:rPr>
              <w:t xml:space="preserve"> </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sidRPr="001D7F51">
              <w:rPr>
                <w:rFonts w:cs="Calibri"/>
                <w:sz w:val="20"/>
                <w:szCs w:val="20"/>
              </w:rPr>
              <w:t xml:space="preserve">Załącznik Nr </w:t>
            </w:r>
            <w:r>
              <w:rPr>
                <w:rFonts w:cs="Calibri"/>
                <w:sz w:val="20"/>
                <w:szCs w:val="20"/>
              </w:rPr>
              <w:t>4</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Oświadczenie wstępne o spełnieniu warunków udziału w postępowaniu</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sidRPr="001D7F51">
              <w:rPr>
                <w:rFonts w:cs="Calibri"/>
                <w:sz w:val="20"/>
                <w:szCs w:val="20"/>
              </w:rPr>
              <w:t xml:space="preserve">Załącznik Nr </w:t>
            </w:r>
            <w:r>
              <w:rPr>
                <w:rFonts w:cs="Calibri"/>
                <w:sz w:val="20"/>
                <w:szCs w:val="20"/>
              </w:rPr>
              <w:t>5</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 xml:space="preserve">Oświadczenie wstępne o braku podstaw do  wykluczenia z postępowania </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Pr>
                <w:rFonts w:cs="Calibri"/>
                <w:sz w:val="20"/>
                <w:szCs w:val="20"/>
              </w:rPr>
              <w:t>Załącznik Nr 6</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Zobowiązanie podmiotu trzeciego</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Default="00810599" w:rsidP="00810599">
            <w:pPr>
              <w:spacing w:after="0" w:line="240" w:lineRule="auto"/>
              <w:jc w:val="both"/>
              <w:rPr>
                <w:rFonts w:cs="Calibri"/>
                <w:sz w:val="20"/>
                <w:szCs w:val="20"/>
              </w:rPr>
            </w:pPr>
            <w:r>
              <w:rPr>
                <w:rFonts w:cs="Calibri"/>
                <w:sz w:val="20"/>
                <w:szCs w:val="20"/>
              </w:rPr>
              <w:t xml:space="preserve">Załącznik nr 7 </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Oświadczenie dotyczące grupy kapitałowej</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Default="00810599" w:rsidP="00810599">
            <w:pPr>
              <w:spacing w:after="0" w:line="240" w:lineRule="auto"/>
              <w:jc w:val="both"/>
              <w:rPr>
                <w:rFonts w:cs="Calibri"/>
                <w:sz w:val="20"/>
                <w:szCs w:val="20"/>
              </w:rPr>
            </w:pPr>
            <w:r>
              <w:rPr>
                <w:rFonts w:cs="Calibri"/>
                <w:sz w:val="20"/>
                <w:szCs w:val="20"/>
              </w:rPr>
              <w:t>Załącznik Nr 8</w:t>
            </w:r>
          </w:p>
        </w:tc>
        <w:tc>
          <w:tcPr>
            <w:tcW w:w="6378" w:type="dxa"/>
          </w:tcPr>
          <w:p w:rsidR="00810599" w:rsidRPr="00F27D17" w:rsidRDefault="00810599" w:rsidP="00810599">
            <w:pPr>
              <w:spacing w:after="0" w:line="240" w:lineRule="auto"/>
              <w:jc w:val="both"/>
              <w:rPr>
                <w:rFonts w:cs="Calibri"/>
                <w:sz w:val="20"/>
                <w:szCs w:val="20"/>
              </w:rPr>
            </w:pPr>
            <w:r>
              <w:rPr>
                <w:rFonts w:cs="Calibri"/>
                <w:sz w:val="20"/>
                <w:szCs w:val="20"/>
              </w:rPr>
              <w:t>Oświadczenie dotyczące braku orzeczeń i wyroków</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Pr>
                <w:rFonts w:cs="Calibri"/>
                <w:sz w:val="20"/>
                <w:szCs w:val="20"/>
              </w:rPr>
              <w:t>Załącznik Nr 9</w:t>
            </w:r>
          </w:p>
        </w:tc>
        <w:tc>
          <w:tcPr>
            <w:tcW w:w="6378" w:type="dxa"/>
          </w:tcPr>
          <w:p w:rsidR="00810599" w:rsidRPr="00F27D17" w:rsidRDefault="00810599" w:rsidP="00810599">
            <w:pPr>
              <w:spacing w:after="0" w:line="240" w:lineRule="auto"/>
              <w:jc w:val="both"/>
              <w:rPr>
                <w:rFonts w:cs="Calibri"/>
                <w:sz w:val="20"/>
                <w:szCs w:val="20"/>
              </w:rPr>
            </w:pPr>
            <w:r>
              <w:rPr>
                <w:rFonts w:cs="Calibri"/>
                <w:sz w:val="20"/>
                <w:szCs w:val="20"/>
              </w:rPr>
              <w:t>Opis środków techniczno-organizacyjnych</w:t>
            </w:r>
          </w:p>
        </w:tc>
      </w:tr>
      <w:tr w:rsidR="000F12BC" w:rsidRPr="00DD54EC" w:rsidTr="00990531">
        <w:tc>
          <w:tcPr>
            <w:tcW w:w="567" w:type="dxa"/>
          </w:tcPr>
          <w:p w:rsidR="000F12BC" w:rsidRPr="001D7F51" w:rsidRDefault="000F12BC" w:rsidP="00810599">
            <w:pPr>
              <w:spacing w:after="0" w:line="240" w:lineRule="auto"/>
              <w:jc w:val="both"/>
              <w:rPr>
                <w:rFonts w:cs="Calibri"/>
                <w:sz w:val="20"/>
                <w:szCs w:val="20"/>
              </w:rPr>
            </w:pPr>
          </w:p>
        </w:tc>
        <w:tc>
          <w:tcPr>
            <w:tcW w:w="1701" w:type="dxa"/>
          </w:tcPr>
          <w:p w:rsidR="000F12BC" w:rsidRDefault="000F12BC" w:rsidP="00810599">
            <w:pPr>
              <w:spacing w:after="0" w:line="240" w:lineRule="auto"/>
              <w:jc w:val="both"/>
              <w:rPr>
                <w:rFonts w:cs="Calibri"/>
                <w:sz w:val="20"/>
                <w:szCs w:val="20"/>
              </w:rPr>
            </w:pPr>
          </w:p>
        </w:tc>
        <w:tc>
          <w:tcPr>
            <w:tcW w:w="6378" w:type="dxa"/>
          </w:tcPr>
          <w:p w:rsidR="000F12BC" w:rsidRDefault="000F12BC" w:rsidP="00810599">
            <w:pPr>
              <w:spacing w:after="0" w:line="240" w:lineRule="auto"/>
              <w:jc w:val="both"/>
              <w:rPr>
                <w:rFonts w:cs="Calibri"/>
                <w:sz w:val="20"/>
                <w:szCs w:val="20"/>
              </w:rPr>
            </w:pPr>
          </w:p>
        </w:tc>
      </w:tr>
      <w:tr w:rsidR="000F12BC" w:rsidRPr="00DD54EC" w:rsidTr="00990531">
        <w:tc>
          <w:tcPr>
            <w:tcW w:w="567" w:type="dxa"/>
          </w:tcPr>
          <w:p w:rsidR="000F12BC" w:rsidRPr="001D7F51" w:rsidRDefault="000F12BC" w:rsidP="00810599">
            <w:pPr>
              <w:spacing w:after="0" w:line="240" w:lineRule="auto"/>
              <w:jc w:val="both"/>
              <w:rPr>
                <w:rFonts w:cs="Calibri"/>
                <w:sz w:val="20"/>
                <w:szCs w:val="20"/>
              </w:rPr>
            </w:pPr>
          </w:p>
        </w:tc>
        <w:tc>
          <w:tcPr>
            <w:tcW w:w="1701" w:type="dxa"/>
          </w:tcPr>
          <w:p w:rsidR="000F12BC" w:rsidRDefault="000F12BC" w:rsidP="00810599">
            <w:pPr>
              <w:spacing w:after="0" w:line="240" w:lineRule="auto"/>
              <w:jc w:val="both"/>
              <w:rPr>
                <w:rFonts w:cs="Calibri"/>
                <w:sz w:val="20"/>
                <w:szCs w:val="20"/>
              </w:rPr>
            </w:pPr>
            <w:r>
              <w:rPr>
                <w:rFonts w:cs="Calibri"/>
                <w:sz w:val="20"/>
                <w:szCs w:val="20"/>
              </w:rPr>
              <w:t xml:space="preserve">Załącznik nr </w:t>
            </w:r>
            <w:r w:rsidR="00F1265D">
              <w:rPr>
                <w:rFonts w:cs="Calibri"/>
                <w:sz w:val="20"/>
                <w:szCs w:val="20"/>
              </w:rPr>
              <w:t>10</w:t>
            </w:r>
          </w:p>
        </w:tc>
        <w:tc>
          <w:tcPr>
            <w:tcW w:w="6378" w:type="dxa"/>
          </w:tcPr>
          <w:p w:rsidR="000F12BC" w:rsidRDefault="000F12BC" w:rsidP="00810599">
            <w:pPr>
              <w:spacing w:after="0" w:line="240" w:lineRule="auto"/>
              <w:jc w:val="both"/>
              <w:rPr>
                <w:rFonts w:cs="Calibri"/>
                <w:sz w:val="20"/>
                <w:szCs w:val="20"/>
              </w:rPr>
            </w:pPr>
            <w:r>
              <w:rPr>
                <w:rFonts w:cs="Calibri"/>
                <w:sz w:val="20"/>
                <w:szCs w:val="20"/>
              </w:rPr>
              <w:t>Wykaz osób</w:t>
            </w:r>
          </w:p>
        </w:tc>
      </w:tr>
    </w:tbl>
    <w:p w:rsidR="000F2FE4" w:rsidRDefault="000F2FE4" w:rsidP="000F2FE4">
      <w:pPr>
        <w:shd w:val="clear" w:color="auto" w:fill="FFFFFF"/>
        <w:spacing w:after="0" w:line="240" w:lineRule="auto"/>
        <w:jc w:val="both"/>
        <w:rPr>
          <w:rFonts w:cs="Calibri"/>
          <w:sz w:val="20"/>
          <w:szCs w:val="20"/>
        </w:rPr>
      </w:pPr>
    </w:p>
    <w:p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rsidR="000F2FE4" w:rsidRPr="00B5153A" w:rsidRDefault="000F2FE4" w:rsidP="0042760C">
      <w:pPr>
        <w:shd w:val="clear" w:color="auto" w:fill="FFFFFF"/>
        <w:spacing w:after="0" w:line="240" w:lineRule="auto"/>
        <w:jc w:val="both"/>
        <w:rPr>
          <w:rFonts w:cs="Calibri"/>
          <w:sz w:val="20"/>
          <w:szCs w:val="20"/>
        </w:rPr>
      </w:pPr>
    </w:p>
    <w:sectPr w:rsidR="000F2FE4" w:rsidRPr="00B5153A" w:rsidSect="001B64FD">
      <w:footerReference w:type="even" r:id="rId28"/>
      <w:footerReference w:type="default" r:id="rId29"/>
      <w:headerReference w:type="first" r:id="rId30"/>
      <w:pgSz w:w="11906" w:h="16838"/>
      <w:pgMar w:top="1383" w:right="1841" w:bottom="1418" w:left="993" w:header="709"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B3BDB9" w15:done="0"/>
  <w15:commentEx w15:paraId="76FA48CA" w15:done="0"/>
  <w15:commentEx w15:paraId="305205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EF4F9" w16cid:durableId="1EDDF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C3" w:rsidRDefault="00B937C3" w:rsidP="000F2FE4">
      <w:pPr>
        <w:spacing w:after="0" w:line="240" w:lineRule="auto"/>
      </w:pPr>
      <w:r>
        <w:separator/>
      </w:r>
    </w:p>
  </w:endnote>
  <w:endnote w:type="continuationSeparator" w:id="0">
    <w:p w:rsidR="00B937C3" w:rsidRDefault="00B937C3"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3" w:rsidRDefault="00B937C3"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37C3" w:rsidRDefault="00B937C3"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3" w:rsidRPr="004B61F9" w:rsidRDefault="00B937C3"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095147">
      <w:rPr>
        <w:b/>
        <w:noProof/>
        <w:sz w:val="16"/>
        <w:szCs w:val="16"/>
      </w:rPr>
      <w:t>2</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095147">
      <w:rPr>
        <w:b/>
        <w:noProof/>
        <w:sz w:val="16"/>
        <w:szCs w:val="16"/>
      </w:rPr>
      <w:t>19</w:t>
    </w:r>
    <w:r w:rsidRPr="004B61F9">
      <w:rPr>
        <w:b/>
        <w:sz w:val="16"/>
        <w:szCs w:val="16"/>
      </w:rPr>
      <w:fldChar w:fldCharType="end"/>
    </w:r>
  </w:p>
  <w:p w:rsidR="00B937C3" w:rsidRPr="00536A7F" w:rsidRDefault="00B937C3" w:rsidP="00990531">
    <w:pPr>
      <w:jc w:val="center"/>
      <w:rPr>
        <w:rFonts w:ascii="Tahoma" w:hAnsi="Tahoma" w:cs="Tahoma"/>
        <w:sz w:val="20"/>
        <w:szCs w:val="20"/>
      </w:rPr>
    </w:pPr>
  </w:p>
  <w:p w:rsidR="00B937C3" w:rsidRPr="00536A7F" w:rsidRDefault="00B937C3" w:rsidP="00990531">
    <w:pPr>
      <w:jc w:val="center"/>
      <w:rPr>
        <w:rFonts w:ascii="Tahoma" w:hAnsi="Tahoma" w:cs="Tahoma"/>
        <w:sz w:val="20"/>
        <w:szCs w:val="20"/>
      </w:rPr>
    </w:pPr>
  </w:p>
  <w:p w:rsidR="00B937C3" w:rsidRPr="00536A7F" w:rsidRDefault="00B937C3"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C3" w:rsidRDefault="00B937C3" w:rsidP="000F2FE4">
      <w:pPr>
        <w:spacing w:after="0" w:line="240" w:lineRule="auto"/>
      </w:pPr>
      <w:r>
        <w:separator/>
      </w:r>
    </w:p>
  </w:footnote>
  <w:footnote w:type="continuationSeparator" w:id="0">
    <w:p w:rsidR="00B937C3" w:rsidRDefault="00B937C3"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3" w:rsidRPr="00627DBF" w:rsidRDefault="00B937C3" w:rsidP="00627DBF">
    <w:pPr>
      <w:pStyle w:val="Nagwek"/>
    </w:pPr>
    <w:r w:rsidRPr="00681536">
      <w:rPr>
        <w:noProof/>
      </w:rPr>
      <w:drawing>
        <wp:inline distT="0" distB="0" distL="0" distR="0">
          <wp:extent cx="5741670" cy="63055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80523"/>
    <w:multiLevelType w:val="hybridMultilevel"/>
    <w:tmpl w:val="AD9E05E6"/>
    <w:lvl w:ilvl="0" w:tplc="80AE09DA">
      <w:start w:val="1"/>
      <w:numFmt w:val="decimal"/>
      <w:lvlText w:val="%1."/>
      <w:lvlJc w:val="left"/>
      <w:pPr>
        <w:ind w:left="360" w:hanging="360"/>
      </w:pPr>
      <w:rPr>
        <w:rFonts w:ascii="Calibri" w:hAnsi="Calibri" w:cs="Tahoma"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C021E4"/>
    <w:multiLevelType w:val="hybridMultilevel"/>
    <w:tmpl w:val="BBFAE99A"/>
    <w:lvl w:ilvl="0" w:tplc="60F4C532">
      <w:start w:val="1"/>
      <w:numFmt w:val="decimal"/>
      <w:lvlText w:val="%1."/>
      <w:lvlJc w:val="left"/>
      <w:pPr>
        <w:ind w:left="720" w:hanging="360"/>
      </w:pPr>
      <w:rPr>
        <w:rFonts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7C671F5"/>
    <w:multiLevelType w:val="singleLevel"/>
    <w:tmpl w:val="31504908"/>
    <w:lvl w:ilvl="0">
      <w:start w:val="1"/>
      <w:numFmt w:val="decimal"/>
      <w:lvlText w:val="%1."/>
      <w:lvlJc w:val="left"/>
      <w:pPr>
        <w:tabs>
          <w:tab w:val="num" w:pos="360"/>
        </w:tabs>
        <w:ind w:left="360" w:hanging="360"/>
      </w:pPr>
      <w:rPr>
        <w:b/>
      </w:rPr>
    </w:lvl>
  </w:abstractNum>
  <w:abstractNum w:abstractNumId="8">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11760464"/>
    <w:multiLevelType w:val="hybridMultilevel"/>
    <w:tmpl w:val="7E8E8004"/>
    <w:lvl w:ilvl="0" w:tplc="7FDEFECC">
      <w:start w:val="4"/>
      <w:numFmt w:val="decimal"/>
      <w:lvlText w:val="%1."/>
      <w:lvlJc w:val="left"/>
      <w:pPr>
        <w:tabs>
          <w:tab w:val="num" w:pos="360"/>
        </w:tabs>
        <w:ind w:left="360" w:hanging="360"/>
      </w:pPr>
      <w:rPr>
        <w:rFonts w:ascii="Calibri" w:hAnsi="Calibr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7">
    <w:nsid w:val="131E1DD6"/>
    <w:multiLevelType w:val="singleLevel"/>
    <w:tmpl w:val="41828386"/>
    <w:lvl w:ilvl="0">
      <w:start w:val="1"/>
      <w:numFmt w:val="lowerLetter"/>
      <w:lvlText w:val="%1)"/>
      <w:lvlJc w:val="left"/>
      <w:pPr>
        <w:tabs>
          <w:tab w:val="num" w:pos="360"/>
        </w:tabs>
        <w:ind w:left="360" w:hanging="360"/>
      </w:pPr>
    </w:lvl>
  </w:abstractNum>
  <w:abstractNum w:abstractNumId="18">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9">
    <w:nsid w:val="13F015F4"/>
    <w:multiLevelType w:val="hybridMultilevel"/>
    <w:tmpl w:val="D0C6DE6E"/>
    <w:lvl w:ilvl="0" w:tplc="D36693A6">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6613A3A"/>
    <w:multiLevelType w:val="singleLevel"/>
    <w:tmpl w:val="41828386"/>
    <w:lvl w:ilvl="0">
      <w:start w:val="1"/>
      <w:numFmt w:val="lowerLetter"/>
      <w:lvlText w:val="%1)"/>
      <w:lvlJc w:val="left"/>
      <w:pPr>
        <w:tabs>
          <w:tab w:val="num" w:pos="360"/>
        </w:tabs>
        <w:ind w:left="360" w:hanging="360"/>
      </w:pPr>
    </w:lvl>
  </w:abstractNum>
  <w:abstractNum w:abstractNumId="21">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2">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nsid w:val="203D083B"/>
    <w:multiLevelType w:val="hybridMultilevel"/>
    <w:tmpl w:val="07E413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5">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DC7EA5"/>
    <w:multiLevelType w:val="hybridMultilevel"/>
    <w:tmpl w:val="5F0001AA"/>
    <w:lvl w:ilvl="0" w:tplc="1C0C79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3BD41FD"/>
    <w:multiLevelType w:val="singleLevel"/>
    <w:tmpl w:val="F438B188"/>
    <w:lvl w:ilvl="0">
      <w:start w:val="1"/>
      <w:numFmt w:val="decimal"/>
      <w:lvlText w:val="%1)"/>
      <w:lvlJc w:val="left"/>
      <w:pPr>
        <w:tabs>
          <w:tab w:val="num" w:pos="360"/>
        </w:tabs>
        <w:ind w:left="360" w:hanging="360"/>
      </w:pPr>
    </w:lvl>
  </w:abstractNum>
  <w:abstractNum w:abstractNumId="28">
    <w:nsid w:val="23DF6373"/>
    <w:multiLevelType w:val="singleLevel"/>
    <w:tmpl w:val="534AD6A8"/>
    <w:lvl w:ilvl="0">
      <w:start w:val="1"/>
      <w:numFmt w:val="decimal"/>
      <w:lvlText w:val="%1)"/>
      <w:lvlJc w:val="left"/>
      <w:pPr>
        <w:tabs>
          <w:tab w:val="num" w:pos="360"/>
        </w:tabs>
        <w:ind w:left="360" w:hanging="360"/>
      </w:pPr>
    </w:lvl>
  </w:abstractNum>
  <w:abstractNum w:abstractNumId="29">
    <w:nsid w:val="25FA165B"/>
    <w:multiLevelType w:val="singleLevel"/>
    <w:tmpl w:val="DAD47128"/>
    <w:lvl w:ilvl="0">
      <w:start w:val="1"/>
      <w:numFmt w:val="decimal"/>
      <w:lvlText w:val="%1."/>
      <w:lvlJc w:val="left"/>
      <w:pPr>
        <w:tabs>
          <w:tab w:val="num" w:pos="360"/>
        </w:tabs>
        <w:ind w:left="360" w:hanging="360"/>
      </w:pPr>
      <w:rPr>
        <w:b/>
      </w:rPr>
    </w:lvl>
  </w:abstractNum>
  <w:abstractNum w:abstractNumId="30">
    <w:nsid w:val="265124EF"/>
    <w:multiLevelType w:val="singleLevel"/>
    <w:tmpl w:val="828800B0"/>
    <w:lvl w:ilvl="0">
      <w:start w:val="1"/>
      <w:numFmt w:val="decimal"/>
      <w:lvlText w:val="%1."/>
      <w:lvlJc w:val="left"/>
      <w:pPr>
        <w:tabs>
          <w:tab w:val="num" w:pos="360"/>
        </w:tabs>
        <w:ind w:left="360" w:hanging="360"/>
      </w:pPr>
      <w:rPr>
        <w:rFonts w:hint="default"/>
        <w:b w:val="0"/>
      </w:rPr>
    </w:lvl>
  </w:abstractNum>
  <w:abstractNum w:abstractNumId="31">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95B3342"/>
    <w:multiLevelType w:val="singleLevel"/>
    <w:tmpl w:val="85741AAA"/>
    <w:lvl w:ilvl="0">
      <w:start w:val="1"/>
      <w:numFmt w:val="decimal"/>
      <w:lvlText w:val="%1."/>
      <w:lvlJc w:val="left"/>
      <w:pPr>
        <w:tabs>
          <w:tab w:val="num" w:pos="360"/>
        </w:tabs>
        <w:ind w:left="360" w:hanging="360"/>
      </w:pPr>
      <w:rPr>
        <w:b/>
      </w:rPr>
    </w:lvl>
  </w:abstractNum>
  <w:abstractNum w:abstractNumId="34">
    <w:nsid w:val="2A0F3D0D"/>
    <w:multiLevelType w:val="singleLevel"/>
    <w:tmpl w:val="005E8A9E"/>
    <w:lvl w:ilvl="0">
      <w:start w:val="2"/>
      <w:numFmt w:val="lowerLetter"/>
      <w:lvlText w:val="%1)"/>
      <w:lvlJc w:val="left"/>
      <w:pPr>
        <w:tabs>
          <w:tab w:val="num" w:pos="360"/>
        </w:tabs>
        <w:ind w:left="360" w:hanging="360"/>
      </w:pPr>
    </w:lvl>
  </w:abstractNum>
  <w:abstractNum w:abstractNumId="35">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EF76AA9"/>
    <w:multiLevelType w:val="singleLevel"/>
    <w:tmpl w:val="2DBE400C"/>
    <w:lvl w:ilvl="0">
      <w:start w:val="1"/>
      <w:numFmt w:val="decimal"/>
      <w:lvlText w:val="%1)"/>
      <w:lvlJc w:val="left"/>
      <w:pPr>
        <w:tabs>
          <w:tab w:val="num" w:pos="360"/>
        </w:tabs>
        <w:ind w:left="360" w:hanging="360"/>
      </w:pPr>
    </w:lvl>
  </w:abstractNum>
  <w:abstractNum w:abstractNumId="37">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CE1875"/>
    <w:multiLevelType w:val="singleLevel"/>
    <w:tmpl w:val="F438B188"/>
    <w:lvl w:ilvl="0">
      <w:start w:val="1"/>
      <w:numFmt w:val="decimal"/>
      <w:lvlText w:val="%1)"/>
      <w:lvlJc w:val="left"/>
      <w:pPr>
        <w:tabs>
          <w:tab w:val="num" w:pos="360"/>
        </w:tabs>
        <w:ind w:left="360" w:hanging="360"/>
      </w:pPr>
    </w:lvl>
  </w:abstractNum>
  <w:abstractNum w:abstractNumId="39">
    <w:nsid w:val="425B51F0"/>
    <w:multiLevelType w:val="multilevel"/>
    <w:tmpl w:val="7AC450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nsid w:val="45692253"/>
    <w:multiLevelType w:val="hybridMultilevel"/>
    <w:tmpl w:val="55144F4E"/>
    <w:lvl w:ilvl="0" w:tplc="E24C341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B7477C"/>
    <w:multiLevelType w:val="hybridMultilevel"/>
    <w:tmpl w:val="CC627F86"/>
    <w:lvl w:ilvl="0" w:tplc="9A60D4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42585E"/>
    <w:multiLevelType w:val="singleLevel"/>
    <w:tmpl w:val="534AD6A8"/>
    <w:lvl w:ilvl="0">
      <w:start w:val="1"/>
      <w:numFmt w:val="decimal"/>
      <w:lvlText w:val="%1)"/>
      <w:lvlJc w:val="left"/>
      <w:pPr>
        <w:tabs>
          <w:tab w:val="num" w:pos="360"/>
        </w:tabs>
        <w:ind w:left="360" w:hanging="360"/>
      </w:pPr>
    </w:lvl>
  </w:abstractNum>
  <w:abstractNum w:abstractNumId="46">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4FAF27A2"/>
    <w:multiLevelType w:val="singleLevel"/>
    <w:tmpl w:val="66925F54"/>
    <w:lvl w:ilvl="0">
      <w:start w:val="1"/>
      <w:numFmt w:val="lowerLetter"/>
      <w:lvlText w:val="%1)"/>
      <w:lvlJc w:val="left"/>
      <w:pPr>
        <w:tabs>
          <w:tab w:val="num" w:pos="360"/>
        </w:tabs>
        <w:ind w:left="360" w:hanging="360"/>
      </w:pPr>
    </w:lvl>
  </w:abstractNum>
  <w:abstractNum w:abstractNumId="48">
    <w:nsid w:val="52CA4D8E"/>
    <w:multiLevelType w:val="singleLevel"/>
    <w:tmpl w:val="534AD6A8"/>
    <w:lvl w:ilvl="0">
      <w:start w:val="1"/>
      <w:numFmt w:val="decimal"/>
      <w:lvlText w:val="%1)"/>
      <w:lvlJc w:val="left"/>
      <w:pPr>
        <w:tabs>
          <w:tab w:val="num" w:pos="360"/>
        </w:tabs>
        <w:ind w:left="360" w:hanging="360"/>
      </w:pPr>
    </w:lvl>
  </w:abstractNum>
  <w:abstractNum w:abstractNumId="49">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1647D20"/>
    <w:multiLevelType w:val="hybridMultilevel"/>
    <w:tmpl w:val="26FA9436"/>
    <w:lvl w:ilvl="0" w:tplc="E79255D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180EFF"/>
    <w:multiLevelType w:val="hybridMultilevel"/>
    <w:tmpl w:val="F63846A0"/>
    <w:lvl w:ilvl="0" w:tplc="F27E961C">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BC7805"/>
    <w:multiLevelType w:val="hybridMultilevel"/>
    <w:tmpl w:val="6A2CBC34"/>
    <w:lvl w:ilvl="0" w:tplc="2F2E7CAE">
      <w:start w:val="3"/>
      <w:numFmt w:val="decimal"/>
      <w:lvlText w:val="%1)"/>
      <w:lvlJc w:val="left"/>
      <w:pPr>
        <w:ind w:left="502" w:hanging="360"/>
      </w:pPr>
      <w:rPr>
        <w:b w:val="0"/>
      </w:rPr>
    </w:lvl>
    <w:lvl w:ilvl="1" w:tplc="04150011">
      <w:start w:val="1"/>
      <w:numFmt w:val="decimal"/>
      <w:lvlText w:val="%2)"/>
      <w:lvlJc w:val="left"/>
      <w:pPr>
        <w:ind w:left="1724" w:hanging="360"/>
      </w:pPr>
    </w:lvl>
    <w:lvl w:ilvl="2" w:tplc="E3BE8A24">
      <w:start w:val="1"/>
      <w:numFmt w:val="lowerLetter"/>
      <w:lvlText w:val="%3)"/>
      <w:lvlJc w:val="left"/>
      <w:pPr>
        <w:ind w:left="2624" w:hanging="360"/>
      </w:pPr>
    </w:lvl>
    <w:lvl w:ilvl="3" w:tplc="BA4473F8">
      <w:start w:val="1"/>
      <w:numFmt w:val="decimal"/>
      <w:lvlText w:val="%4."/>
      <w:lvlJc w:val="left"/>
      <w:pPr>
        <w:ind w:left="3164" w:hanging="360"/>
      </w:pPr>
      <w:rPr>
        <w:rFonts w:cstheme="minorBidi"/>
        <w:color w:val="000000"/>
        <w:sz w:val="22"/>
        <w:szCs w:val="22"/>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nsid w:val="68CA57AE"/>
    <w:multiLevelType w:val="singleLevel"/>
    <w:tmpl w:val="04150011"/>
    <w:lvl w:ilvl="0">
      <w:start w:val="1"/>
      <w:numFmt w:val="decimal"/>
      <w:lvlText w:val="%1)"/>
      <w:lvlJc w:val="left"/>
      <w:pPr>
        <w:tabs>
          <w:tab w:val="num" w:pos="360"/>
        </w:tabs>
        <w:ind w:left="360" w:hanging="360"/>
      </w:pPr>
    </w:lvl>
  </w:abstractNum>
  <w:abstractNum w:abstractNumId="58">
    <w:nsid w:val="6BEB720F"/>
    <w:multiLevelType w:val="hybridMultilevel"/>
    <w:tmpl w:val="8AB0E7DA"/>
    <w:lvl w:ilvl="0" w:tplc="F5BAA03A">
      <w:start w:val="1"/>
      <w:numFmt w:val="decimal"/>
      <w:lvlText w:val="%1)"/>
      <w:lvlJc w:val="left"/>
      <w:pPr>
        <w:ind w:left="1074" w:hanging="360"/>
      </w:pPr>
      <w:rPr>
        <w:rFonts w:hint="default"/>
        <w:b w:val="0"/>
        <w:color w:val="auto"/>
        <w:sz w:val="20"/>
        <w:szCs w:val="20"/>
      </w:rPr>
    </w:lvl>
    <w:lvl w:ilvl="1" w:tplc="04150017">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7">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9">
    <w:nsid w:val="702C1853"/>
    <w:multiLevelType w:val="singleLevel"/>
    <w:tmpl w:val="F438B188"/>
    <w:lvl w:ilvl="0">
      <w:start w:val="1"/>
      <w:numFmt w:val="decimal"/>
      <w:lvlText w:val="%1)"/>
      <w:lvlJc w:val="left"/>
      <w:pPr>
        <w:tabs>
          <w:tab w:val="num" w:pos="360"/>
        </w:tabs>
        <w:ind w:left="360" w:hanging="360"/>
      </w:pPr>
    </w:lvl>
  </w:abstractNum>
  <w:abstractNum w:abstractNumId="6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nsid w:val="715B0415"/>
    <w:multiLevelType w:val="hybridMultilevel"/>
    <w:tmpl w:val="885829B8"/>
    <w:lvl w:ilvl="0" w:tplc="8B863BBC">
      <w:start w:val="1"/>
      <w:numFmt w:val="decimal"/>
      <w:lvlText w:val="%1."/>
      <w:lvlJc w:val="left"/>
      <w:pPr>
        <w:ind w:left="720" w:hanging="360"/>
      </w:pPr>
      <w:rPr>
        <w:rFonts w:cs="Calibri" w:hint="default"/>
        <w:b w:val="0"/>
      </w:rPr>
    </w:lvl>
    <w:lvl w:ilvl="1" w:tplc="F03A87FE">
      <w:start w:val="10"/>
      <w:numFmt w:val="decimal"/>
      <w:lvlText w:val="%2"/>
      <w:lvlJc w:val="left"/>
      <w:pPr>
        <w:ind w:left="1440" w:hanging="360"/>
      </w:pPr>
      <w:rPr>
        <w:rFonts w:hint="default"/>
      </w:rPr>
    </w:lvl>
    <w:lvl w:ilvl="2" w:tplc="0415001B">
      <w:start w:val="1"/>
      <w:numFmt w:val="lowerRoman"/>
      <w:lvlText w:val="%3."/>
      <w:lvlJc w:val="right"/>
      <w:pPr>
        <w:ind w:left="2160" w:hanging="180"/>
      </w:pPr>
    </w:lvl>
    <w:lvl w:ilvl="3" w:tplc="99E6B4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3E50FD"/>
    <w:multiLevelType w:val="hybridMultilevel"/>
    <w:tmpl w:val="5D5876C6"/>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3">
    <w:nsid w:val="78E77898"/>
    <w:multiLevelType w:val="hybridMultilevel"/>
    <w:tmpl w:val="7718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494FE7"/>
    <w:multiLevelType w:val="hybridMultilevel"/>
    <w:tmpl w:val="0DE6927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C37553"/>
    <w:multiLevelType w:val="hybridMultilevel"/>
    <w:tmpl w:val="83DE4AA0"/>
    <w:lvl w:ilvl="0" w:tplc="EE6C65C4">
      <w:start w:val="1"/>
      <w:numFmt w:val="decimal"/>
      <w:lvlText w:val="%1."/>
      <w:lvlJc w:val="left"/>
      <w:pPr>
        <w:ind w:left="284" w:hanging="284"/>
      </w:pPr>
      <w:rPr>
        <w:rFonts w:ascii="Calibri" w:eastAsia="Arial" w:hAnsi="Calibr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7">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9"/>
  </w:num>
  <w:num w:numId="3">
    <w:abstractNumId w:val="14"/>
  </w:num>
  <w:num w:numId="4">
    <w:abstractNumId w:val="4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22"/>
  </w:num>
  <w:num w:numId="7">
    <w:abstractNumId w:val="30"/>
  </w:num>
  <w:num w:numId="8">
    <w:abstractNumId w:val="54"/>
  </w:num>
  <w:num w:numId="9">
    <w:abstractNumId w:val="50"/>
  </w:num>
  <w:num w:numId="10">
    <w:abstractNumId w:val="40"/>
  </w:num>
  <w:num w:numId="11">
    <w:abstractNumId w:val="49"/>
  </w:num>
  <w:num w:numId="12">
    <w:abstractNumId w:val="26"/>
  </w:num>
  <w:num w:numId="13">
    <w:abstractNumId w:val="45"/>
  </w:num>
  <w:num w:numId="14">
    <w:abstractNumId w:val="47"/>
  </w:num>
  <w:num w:numId="15">
    <w:abstractNumId w:val="48"/>
  </w:num>
  <w:num w:numId="16">
    <w:abstractNumId w:val="28"/>
  </w:num>
  <w:num w:numId="17">
    <w:abstractNumId w:val="27"/>
  </w:num>
  <w:num w:numId="18">
    <w:abstractNumId w:val="38"/>
  </w:num>
  <w:num w:numId="19">
    <w:abstractNumId w:val="59"/>
  </w:num>
  <w:num w:numId="20">
    <w:abstractNumId w:val="20"/>
  </w:num>
  <w:num w:numId="21">
    <w:abstractNumId w:val="29"/>
  </w:num>
  <w:num w:numId="22">
    <w:abstractNumId w:val="33"/>
  </w:num>
  <w:num w:numId="23">
    <w:abstractNumId w:val="7"/>
  </w:num>
  <w:num w:numId="24">
    <w:abstractNumId w:val="36"/>
  </w:num>
  <w:num w:numId="25">
    <w:abstractNumId w:val="17"/>
  </w:num>
  <w:num w:numId="26">
    <w:abstractNumId w:val="34"/>
  </w:num>
  <w:num w:numId="27">
    <w:abstractNumId w:val="18"/>
  </w:num>
  <w:num w:numId="28">
    <w:abstractNumId w:val="15"/>
  </w:num>
  <w:num w:numId="29">
    <w:abstractNumId w:val="39"/>
  </w:num>
  <w:num w:numId="30">
    <w:abstractNumId w:val="21"/>
  </w:num>
  <w:num w:numId="31">
    <w:abstractNumId w:val="31"/>
  </w:num>
  <w:num w:numId="32">
    <w:abstractNumId w:val="4"/>
  </w:num>
  <w:num w:numId="33">
    <w:abstractNumId w:val="52"/>
  </w:num>
  <w:num w:numId="34">
    <w:abstractNumId w:val="1"/>
  </w:num>
  <w:num w:numId="35">
    <w:abstractNumId w:val="23"/>
  </w:num>
  <w:num w:numId="36">
    <w:abstractNumId w:val="55"/>
  </w:num>
  <w:num w:numId="37">
    <w:abstractNumId w:val="11"/>
  </w:num>
  <w:num w:numId="38">
    <w:abstractNumId w:val="6"/>
  </w:num>
  <w:num w:numId="39">
    <w:abstractNumId w:val="66"/>
  </w:num>
  <w:num w:numId="40">
    <w:abstractNumId w:val="10"/>
  </w:num>
  <w:num w:numId="41">
    <w:abstractNumId w:val="24"/>
  </w:num>
  <w:num w:numId="42">
    <w:abstractNumId w:val="16"/>
  </w:num>
  <w:num w:numId="43">
    <w:abstractNumId w:val="12"/>
  </w:num>
  <w:num w:numId="44">
    <w:abstractNumId w:val="25"/>
  </w:num>
  <w:num w:numId="45">
    <w:abstractNumId w:val="44"/>
  </w:num>
  <w:num w:numId="46">
    <w:abstractNumId w:val="3"/>
  </w:num>
  <w:num w:numId="47">
    <w:abstractNumId w:val="5"/>
  </w:num>
  <w:num w:numId="48">
    <w:abstractNumId w:val="43"/>
  </w:num>
  <w:num w:numId="49">
    <w:abstractNumId w:val="37"/>
  </w:num>
  <w:num w:numId="50">
    <w:abstractNumId w:val="42"/>
  </w:num>
  <w:num w:numId="51">
    <w:abstractNumId w:val="67"/>
  </w:num>
  <w:num w:numId="52">
    <w:abstractNumId w:val="58"/>
  </w:num>
  <w:num w:numId="53">
    <w:abstractNumId w:val="13"/>
  </w:num>
  <w:num w:numId="54">
    <w:abstractNumId w:val="35"/>
  </w:num>
  <w:num w:numId="55">
    <w:abstractNumId w:val="8"/>
  </w:num>
  <w:num w:numId="56">
    <w:abstractNumId w:val="62"/>
  </w:num>
  <w:num w:numId="57">
    <w:abstractNumId w:val="61"/>
  </w:num>
  <w:num w:numId="58">
    <w:abstractNumId w:val="63"/>
  </w:num>
  <w:num w:numId="59">
    <w:abstractNumId w:val="2"/>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64"/>
  </w:num>
  <w:num w:numId="64">
    <w:abstractNumId w:val="51"/>
  </w:num>
  <w:num w:numId="65">
    <w:abstractNumId w:val="41"/>
  </w:num>
  <w:num w:numId="66">
    <w:abstractNumId w:val="53"/>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Kmieć">
    <w15:presenceInfo w15:providerId="AD" w15:userId="S-1-5-21-978979859-2256076698-1271241390-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4"/>
    <w:rsid w:val="000051BC"/>
    <w:rsid w:val="0001167A"/>
    <w:rsid w:val="00024231"/>
    <w:rsid w:val="00025759"/>
    <w:rsid w:val="00040A90"/>
    <w:rsid w:val="0004189E"/>
    <w:rsid w:val="000439B6"/>
    <w:rsid w:val="00051DBB"/>
    <w:rsid w:val="00056D30"/>
    <w:rsid w:val="00070171"/>
    <w:rsid w:val="00074F22"/>
    <w:rsid w:val="000835E8"/>
    <w:rsid w:val="0009109B"/>
    <w:rsid w:val="00095147"/>
    <w:rsid w:val="000A7B47"/>
    <w:rsid w:val="000B453F"/>
    <w:rsid w:val="000C1DA9"/>
    <w:rsid w:val="000F12BC"/>
    <w:rsid w:val="000F2FE4"/>
    <w:rsid w:val="001016E1"/>
    <w:rsid w:val="001025B6"/>
    <w:rsid w:val="00133B4C"/>
    <w:rsid w:val="00134097"/>
    <w:rsid w:val="0014469E"/>
    <w:rsid w:val="00164EA2"/>
    <w:rsid w:val="00170EA0"/>
    <w:rsid w:val="001A7781"/>
    <w:rsid w:val="001B2601"/>
    <w:rsid w:val="001B64FD"/>
    <w:rsid w:val="00216CB4"/>
    <w:rsid w:val="00222989"/>
    <w:rsid w:val="00223431"/>
    <w:rsid w:val="00235CAE"/>
    <w:rsid w:val="00236E21"/>
    <w:rsid w:val="00272515"/>
    <w:rsid w:val="002729ED"/>
    <w:rsid w:val="002873DF"/>
    <w:rsid w:val="002876BF"/>
    <w:rsid w:val="002A59CC"/>
    <w:rsid w:val="002B549A"/>
    <w:rsid w:val="002D3639"/>
    <w:rsid w:val="002D764E"/>
    <w:rsid w:val="00304A10"/>
    <w:rsid w:val="00326589"/>
    <w:rsid w:val="003315A4"/>
    <w:rsid w:val="003623E2"/>
    <w:rsid w:val="003632E1"/>
    <w:rsid w:val="00380DBC"/>
    <w:rsid w:val="003934F3"/>
    <w:rsid w:val="00397AB6"/>
    <w:rsid w:val="003C54FD"/>
    <w:rsid w:val="003D49B1"/>
    <w:rsid w:val="003F7D7B"/>
    <w:rsid w:val="004022C7"/>
    <w:rsid w:val="00403B60"/>
    <w:rsid w:val="0042760C"/>
    <w:rsid w:val="004302ED"/>
    <w:rsid w:val="004356C7"/>
    <w:rsid w:val="00437E8E"/>
    <w:rsid w:val="0044227B"/>
    <w:rsid w:val="00442392"/>
    <w:rsid w:val="00444E74"/>
    <w:rsid w:val="004516EB"/>
    <w:rsid w:val="004521B0"/>
    <w:rsid w:val="00452412"/>
    <w:rsid w:val="00476984"/>
    <w:rsid w:val="004A4386"/>
    <w:rsid w:val="004A4F5C"/>
    <w:rsid w:val="004B4F85"/>
    <w:rsid w:val="004C7FC7"/>
    <w:rsid w:val="004D38D2"/>
    <w:rsid w:val="004E0673"/>
    <w:rsid w:val="004E48D5"/>
    <w:rsid w:val="005041E1"/>
    <w:rsid w:val="00530CF8"/>
    <w:rsid w:val="0054010E"/>
    <w:rsid w:val="0059344D"/>
    <w:rsid w:val="005941D5"/>
    <w:rsid w:val="00595736"/>
    <w:rsid w:val="00595E21"/>
    <w:rsid w:val="005B0118"/>
    <w:rsid w:val="005D492E"/>
    <w:rsid w:val="005E4426"/>
    <w:rsid w:val="00607447"/>
    <w:rsid w:val="006111A5"/>
    <w:rsid w:val="00627DBF"/>
    <w:rsid w:val="00630CA4"/>
    <w:rsid w:val="00630F70"/>
    <w:rsid w:val="00631A88"/>
    <w:rsid w:val="00652AC2"/>
    <w:rsid w:val="00653CE2"/>
    <w:rsid w:val="00655F2E"/>
    <w:rsid w:val="0065651B"/>
    <w:rsid w:val="00665267"/>
    <w:rsid w:val="00680604"/>
    <w:rsid w:val="00681536"/>
    <w:rsid w:val="006A1781"/>
    <w:rsid w:val="006B3A0D"/>
    <w:rsid w:val="007206BB"/>
    <w:rsid w:val="00774984"/>
    <w:rsid w:val="00782C60"/>
    <w:rsid w:val="00783678"/>
    <w:rsid w:val="007A350B"/>
    <w:rsid w:val="007B2364"/>
    <w:rsid w:val="007D13AB"/>
    <w:rsid w:val="007F3209"/>
    <w:rsid w:val="008027D3"/>
    <w:rsid w:val="00810599"/>
    <w:rsid w:val="00814BE3"/>
    <w:rsid w:val="00814EC6"/>
    <w:rsid w:val="00837B50"/>
    <w:rsid w:val="00850726"/>
    <w:rsid w:val="00851D25"/>
    <w:rsid w:val="008B03CA"/>
    <w:rsid w:val="008C3200"/>
    <w:rsid w:val="00945696"/>
    <w:rsid w:val="00990531"/>
    <w:rsid w:val="009A7762"/>
    <w:rsid w:val="009D2BB3"/>
    <w:rsid w:val="009D764D"/>
    <w:rsid w:val="009E01DE"/>
    <w:rsid w:val="009E274A"/>
    <w:rsid w:val="009F5B0B"/>
    <w:rsid w:val="00A03D3C"/>
    <w:rsid w:val="00A120C6"/>
    <w:rsid w:val="00A25B30"/>
    <w:rsid w:val="00A25FF2"/>
    <w:rsid w:val="00A42574"/>
    <w:rsid w:val="00A45C0D"/>
    <w:rsid w:val="00A50DCC"/>
    <w:rsid w:val="00A55A64"/>
    <w:rsid w:val="00A63A8B"/>
    <w:rsid w:val="00A67C9B"/>
    <w:rsid w:val="00A9428D"/>
    <w:rsid w:val="00AA2388"/>
    <w:rsid w:val="00AD14A3"/>
    <w:rsid w:val="00AE29F8"/>
    <w:rsid w:val="00AF4E35"/>
    <w:rsid w:val="00B173E3"/>
    <w:rsid w:val="00B62640"/>
    <w:rsid w:val="00B80587"/>
    <w:rsid w:val="00B83E04"/>
    <w:rsid w:val="00B937C3"/>
    <w:rsid w:val="00B974A7"/>
    <w:rsid w:val="00BA4412"/>
    <w:rsid w:val="00BE14F1"/>
    <w:rsid w:val="00BE24F5"/>
    <w:rsid w:val="00BE306E"/>
    <w:rsid w:val="00BE403E"/>
    <w:rsid w:val="00BE442E"/>
    <w:rsid w:val="00C1001F"/>
    <w:rsid w:val="00C236FF"/>
    <w:rsid w:val="00C6445F"/>
    <w:rsid w:val="00C73218"/>
    <w:rsid w:val="00C87024"/>
    <w:rsid w:val="00CA5F75"/>
    <w:rsid w:val="00CB7989"/>
    <w:rsid w:val="00CB7FC9"/>
    <w:rsid w:val="00CD582F"/>
    <w:rsid w:val="00CF3E42"/>
    <w:rsid w:val="00CF40D3"/>
    <w:rsid w:val="00D00BB4"/>
    <w:rsid w:val="00D139A3"/>
    <w:rsid w:val="00D15883"/>
    <w:rsid w:val="00D20789"/>
    <w:rsid w:val="00D20B52"/>
    <w:rsid w:val="00D26D29"/>
    <w:rsid w:val="00D37D95"/>
    <w:rsid w:val="00D47524"/>
    <w:rsid w:val="00D52423"/>
    <w:rsid w:val="00D573B7"/>
    <w:rsid w:val="00D63855"/>
    <w:rsid w:val="00DC0C85"/>
    <w:rsid w:val="00DC0CDD"/>
    <w:rsid w:val="00DC108B"/>
    <w:rsid w:val="00E302B0"/>
    <w:rsid w:val="00E31894"/>
    <w:rsid w:val="00E37438"/>
    <w:rsid w:val="00E41224"/>
    <w:rsid w:val="00E51AB9"/>
    <w:rsid w:val="00E61145"/>
    <w:rsid w:val="00E75D14"/>
    <w:rsid w:val="00E96DE7"/>
    <w:rsid w:val="00EA09B3"/>
    <w:rsid w:val="00EA6187"/>
    <w:rsid w:val="00EB19B7"/>
    <w:rsid w:val="00ED241C"/>
    <w:rsid w:val="00EE6BB8"/>
    <w:rsid w:val="00F023C3"/>
    <w:rsid w:val="00F1265D"/>
    <w:rsid w:val="00F1348B"/>
    <w:rsid w:val="00F13753"/>
    <w:rsid w:val="00F27756"/>
    <w:rsid w:val="00F27D17"/>
    <w:rsid w:val="00F67D8C"/>
    <w:rsid w:val="00F72808"/>
    <w:rsid w:val="00F739F6"/>
    <w:rsid w:val="00F81C08"/>
    <w:rsid w:val="00FF4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0F2FE4"/>
    <w:rPr>
      <w:rFonts w:ascii="Times New Roman" w:eastAsia="Times New Roman" w:hAnsi="Times New Roman" w:cs="Times New Roman"/>
      <w:b/>
      <w:sz w:val="28"/>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rPr>
  </w:style>
  <w:style w:type="character" w:customStyle="1" w:styleId="Styl1Znak">
    <w:name w:val="Styl1 Znak"/>
    <w:link w:val="Styl1"/>
    <w:rsid w:val="000F2FE4"/>
    <w:rPr>
      <w:rFonts w:ascii="Tahoma" w:eastAsia="Times New Roman" w:hAnsi="Tahoma" w:cs="Times New Roman"/>
      <w:b/>
      <w:sz w:val="20"/>
      <w:szCs w:val="20"/>
      <w:shd w:val="clear" w:color="auto" w:fill="FFFFFF"/>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UnresolvedMention">
    <w:name w:val="Unresolved Mention"/>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
    <w:link w:val="Akapitzlist"/>
    <w:uiPriority w:val="34"/>
    <w:rsid w:val="00D638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0F2FE4"/>
    <w:rPr>
      <w:rFonts w:ascii="Times New Roman" w:eastAsia="Times New Roman" w:hAnsi="Times New Roman" w:cs="Times New Roman"/>
      <w:b/>
      <w:sz w:val="28"/>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rPr>
  </w:style>
  <w:style w:type="character" w:customStyle="1" w:styleId="Styl1Znak">
    <w:name w:val="Styl1 Znak"/>
    <w:link w:val="Styl1"/>
    <w:rsid w:val="000F2FE4"/>
    <w:rPr>
      <w:rFonts w:ascii="Tahoma" w:eastAsia="Times New Roman" w:hAnsi="Tahoma" w:cs="Times New Roman"/>
      <w:b/>
      <w:sz w:val="20"/>
      <w:szCs w:val="20"/>
      <w:shd w:val="clear" w:color="auto" w:fill="FFFFFF"/>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UnresolvedMention">
    <w:name w:val="Unresolved Mention"/>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
    <w:link w:val="Akapitzlist"/>
    <w:uiPriority w:val="34"/>
    <w:rsid w:val="00D638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523906336">
      <w:bodyDiv w:val="1"/>
      <w:marLeft w:val="0"/>
      <w:marRight w:val="0"/>
      <w:marTop w:val="0"/>
      <w:marBottom w:val="0"/>
      <w:divBdr>
        <w:top w:val="none" w:sz="0" w:space="0" w:color="auto"/>
        <w:left w:val="none" w:sz="0" w:space="0" w:color="auto"/>
        <w:bottom w:val="none" w:sz="0" w:space="0" w:color="auto"/>
        <w:right w:val="none" w:sz="0" w:space="0" w:color="auto"/>
      </w:divBdr>
    </w:div>
    <w:div w:id="1427920992">
      <w:bodyDiv w:val="1"/>
      <w:marLeft w:val="0"/>
      <w:marRight w:val="0"/>
      <w:marTop w:val="0"/>
      <w:marBottom w:val="0"/>
      <w:divBdr>
        <w:top w:val="none" w:sz="0" w:space="0" w:color="auto"/>
        <w:left w:val="none" w:sz="0" w:space="0" w:color="auto"/>
        <w:bottom w:val="none" w:sz="0" w:space="0" w:color="auto"/>
        <w:right w:val="none" w:sz="0" w:space="0" w:color="auto"/>
      </w:divBdr>
    </w:div>
    <w:div w:id="1852915514">
      <w:bodyDiv w:val="1"/>
      <w:marLeft w:val="0"/>
      <w:marRight w:val="0"/>
      <w:marTop w:val="0"/>
      <w:marBottom w:val="0"/>
      <w:divBdr>
        <w:top w:val="none" w:sz="0" w:space="0" w:color="auto"/>
        <w:left w:val="none" w:sz="0" w:space="0" w:color="auto"/>
        <w:bottom w:val="none" w:sz="0" w:space="0" w:color="auto"/>
        <w:right w:val="none" w:sz="0" w:space="0" w:color="auto"/>
      </w:divBdr>
    </w:div>
    <w:div w:id="1889993133">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przetarg.szkolenia@tarr.org.p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bip.tarr.org.pl/zamowienia-publiczne/podlegajace-ustaw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mailto:przetarg.szkolenia@tarr.org.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F1D7-11C5-492D-87A9-A85AB0C4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19</Pages>
  <Words>8700</Words>
  <Characters>52205</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A1</cp:lastModifiedBy>
  <cp:revision>3</cp:revision>
  <cp:lastPrinted>2018-06-11T09:36:00Z</cp:lastPrinted>
  <dcterms:created xsi:type="dcterms:W3CDTF">2019-03-12T10:20:00Z</dcterms:created>
  <dcterms:modified xsi:type="dcterms:W3CDTF">2019-03-12T14:25:00Z</dcterms:modified>
</cp:coreProperties>
</file>